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03" w:rsidRDefault="00067403" w:rsidP="00067403"/>
    <w:p w:rsidR="00067403" w:rsidRPr="0065282B" w:rsidRDefault="0065282B" w:rsidP="0065282B">
      <w:pPr>
        <w:ind w:firstLineChars="200" w:firstLine="560"/>
        <w:jc w:val="center"/>
        <w:rPr>
          <w:rFonts w:ascii="宋体" w:hAnsi="宋体"/>
          <w:sz w:val="28"/>
          <w:szCs w:val="28"/>
        </w:rPr>
      </w:pPr>
      <w:r w:rsidRPr="0065282B">
        <w:rPr>
          <w:rFonts w:ascii="宋体" w:hAnsi="宋体" w:hint="eastAsia"/>
          <w:kern w:val="0"/>
          <w:sz w:val="28"/>
          <w:szCs w:val="28"/>
        </w:rPr>
        <w:t>《TBM波形挡边输送带》</w:t>
      </w:r>
      <w:r w:rsidR="00067403" w:rsidRPr="0065282B">
        <w:rPr>
          <w:rFonts w:ascii="宋体" w:hAnsi="宋体" w:hint="eastAsia"/>
          <w:sz w:val="28"/>
          <w:szCs w:val="28"/>
        </w:rPr>
        <w:t>编制说明</w:t>
      </w:r>
    </w:p>
    <w:p w:rsidR="00067403" w:rsidRPr="006D00DD" w:rsidRDefault="00067403" w:rsidP="00067403">
      <w:pPr>
        <w:spacing w:line="360" w:lineRule="exact"/>
        <w:rPr>
          <w:rFonts w:ascii="宋体" w:hAnsi="宋体"/>
          <w:szCs w:val="21"/>
        </w:rPr>
      </w:pPr>
      <w:r w:rsidRPr="006D00DD">
        <w:rPr>
          <w:rFonts w:ascii="宋体" w:hAnsi="宋体" w:hint="eastAsia"/>
          <w:szCs w:val="21"/>
        </w:rPr>
        <w:t>1  工作简况</w:t>
      </w:r>
    </w:p>
    <w:p w:rsidR="00067403" w:rsidRPr="006D00DD" w:rsidRDefault="00067403" w:rsidP="00067403">
      <w:pPr>
        <w:spacing w:line="360" w:lineRule="exact"/>
        <w:rPr>
          <w:rFonts w:ascii="宋体" w:hAnsi="宋体"/>
          <w:szCs w:val="21"/>
        </w:rPr>
      </w:pPr>
      <w:r w:rsidRPr="006D00DD">
        <w:rPr>
          <w:rFonts w:ascii="宋体" w:hAnsi="宋体" w:hint="eastAsia"/>
          <w:szCs w:val="21"/>
        </w:rPr>
        <w:t>1.1任务来源</w:t>
      </w:r>
    </w:p>
    <w:p w:rsidR="00067403" w:rsidRPr="006D00DD" w:rsidRDefault="00067403" w:rsidP="00067403">
      <w:pPr>
        <w:spacing w:line="360" w:lineRule="exact"/>
        <w:ind w:firstLineChars="177" w:firstLine="372"/>
        <w:rPr>
          <w:rFonts w:ascii="宋体" w:hAnsi="宋体"/>
          <w:szCs w:val="21"/>
        </w:rPr>
      </w:pPr>
      <w:r>
        <w:rPr>
          <w:rFonts w:ascii="宋体" w:hAnsi="宋体" w:hint="eastAsia"/>
          <w:szCs w:val="21"/>
        </w:rPr>
        <w:t>中橡协字（2018）41号“关于同意组织编制《一般用途芳纶织物芯阻燃输送带》等6项协会标准的通知”</w:t>
      </w:r>
      <w:r w:rsidRPr="006D00DD">
        <w:rPr>
          <w:rFonts w:ascii="宋体" w:hAnsi="宋体" w:hint="eastAsia"/>
          <w:szCs w:val="21"/>
        </w:rPr>
        <w:t>和</w:t>
      </w:r>
      <w:r>
        <w:rPr>
          <w:rFonts w:ascii="宋体" w:hAnsi="宋体" w:hint="eastAsia"/>
          <w:szCs w:val="21"/>
        </w:rPr>
        <w:t>中橡协管带第（2018）32号“关于协会团体标准《TBM织物芯输送带》和《TBM波形挡边输送带》两项标准编制小组成立并启动编制工作的通知”</w:t>
      </w:r>
      <w:r w:rsidRPr="006D00DD">
        <w:rPr>
          <w:rFonts w:ascii="宋体" w:hAnsi="宋体" w:hint="eastAsia"/>
          <w:szCs w:val="21"/>
        </w:rPr>
        <w:t>，制定</w:t>
      </w:r>
      <w:r>
        <w:rPr>
          <w:rFonts w:ascii="宋体" w:hAnsi="宋体" w:hint="eastAsia"/>
          <w:szCs w:val="21"/>
        </w:rPr>
        <w:t>协会团体标准《TBM</w:t>
      </w:r>
      <w:r w:rsidR="00A00EFC">
        <w:rPr>
          <w:rFonts w:ascii="宋体" w:hAnsi="宋体" w:hint="eastAsia"/>
          <w:szCs w:val="21"/>
        </w:rPr>
        <w:t>波形挡边</w:t>
      </w:r>
      <w:r>
        <w:rPr>
          <w:rFonts w:ascii="宋体" w:hAnsi="宋体" w:hint="eastAsia"/>
          <w:szCs w:val="21"/>
        </w:rPr>
        <w:t>输送带》</w:t>
      </w:r>
      <w:r w:rsidRPr="0016073F">
        <w:rPr>
          <w:rFonts w:ascii="宋体" w:hAnsi="宋体" w:hint="eastAsia"/>
          <w:color w:val="000000"/>
          <w:szCs w:val="21"/>
        </w:rPr>
        <w:t>，计划完成时间为201</w:t>
      </w:r>
      <w:r>
        <w:rPr>
          <w:rFonts w:ascii="宋体" w:hAnsi="宋体" w:hint="eastAsia"/>
          <w:color w:val="000000"/>
          <w:szCs w:val="21"/>
        </w:rPr>
        <w:t>9</w:t>
      </w:r>
      <w:r w:rsidRPr="0016073F">
        <w:rPr>
          <w:rFonts w:ascii="宋体" w:hAnsi="宋体" w:hint="eastAsia"/>
          <w:color w:val="000000"/>
          <w:szCs w:val="21"/>
        </w:rPr>
        <w:t>年6月。</w:t>
      </w:r>
    </w:p>
    <w:p w:rsidR="00067403" w:rsidRPr="007140C1" w:rsidRDefault="00067403" w:rsidP="00067403">
      <w:pPr>
        <w:spacing w:line="360" w:lineRule="exact"/>
        <w:rPr>
          <w:rFonts w:ascii="宋体" w:hAnsi="宋体" w:cs="宋体"/>
          <w:color w:val="000000"/>
          <w:kern w:val="10"/>
          <w:szCs w:val="21"/>
        </w:rPr>
      </w:pPr>
      <w:r w:rsidRPr="007140C1">
        <w:rPr>
          <w:rFonts w:ascii="宋体" w:hAnsi="宋体" w:cs="宋体" w:hint="eastAsia"/>
          <w:color w:val="000000"/>
          <w:kern w:val="10"/>
          <w:szCs w:val="21"/>
        </w:rPr>
        <w:t>1.2标准起草单位</w:t>
      </w:r>
    </w:p>
    <w:p w:rsidR="00067403" w:rsidRPr="00D8424C" w:rsidRDefault="00067403" w:rsidP="00067403">
      <w:pPr>
        <w:ind w:firstLineChars="200" w:firstLine="420"/>
        <w:rPr>
          <w:szCs w:val="21"/>
        </w:rPr>
      </w:pPr>
      <w:r>
        <w:rPr>
          <w:rFonts w:ascii="宋体" w:hAnsi="宋体" w:hint="eastAsia"/>
        </w:rPr>
        <w:t>本</w:t>
      </w:r>
      <w:r>
        <w:rPr>
          <w:rFonts w:ascii="宋体" w:hAnsi="宋体" w:hint="eastAsia"/>
          <w:szCs w:val="21"/>
        </w:rPr>
        <w:t>标准</w:t>
      </w:r>
      <w:r>
        <w:rPr>
          <w:rFonts w:ascii="宋体" w:hAnsi="宋体" w:hint="eastAsia"/>
        </w:rPr>
        <w:t>起草单位：</w:t>
      </w:r>
      <w:r>
        <w:rPr>
          <w:rFonts w:hint="eastAsia"/>
        </w:rPr>
        <w:t>河北九洲橡胶科技股份有限公司、山东祥通橡塑集团有限公司、</w:t>
      </w:r>
      <w:r w:rsidRPr="00B2136D">
        <w:rPr>
          <w:rFonts w:hint="eastAsia"/>
          <w:szCs w:val="21"/>
        </w:rPr>
        <w:t>山东盛润胶带有限公司、中南橡胶集团有限责任公司、荣成市华诚橡胶有限公司、河北环球科技股份有限公司</w:t>
      </w:r>
      <w:r w:rsidR="00C32C43">
        <w:rPr>
          <w:rFonts w:hint="eastAsia"/>
          <w:szCs w:val="21"/>
        </w:rPr>
        <w:t>、青岛百瑞福橡塑有限公司</w:t>
      </w:r>
      <w:r>
        <w:rPr>
          <w:rFonts w:hint="eastAsia"/>
        </w:rPr>
        <w:t>。</w:t>
      </w:r>
    </w:p>
    <w:p w:rsidR="00067403" w:rsidRPr="00741049" w:rsidRDefault="00067403" w:rsidP="00067403">
      <w:pPr>
        <w:spacing w:line="360" w:lineRule="exact"/>
        <w:rPr>
          <w:rFonts w:ascii="宋体" w:hAnsi="宋体"/>
          <w:szCs w:val="21"/>
        </w:rPr>
      </w:pPr>
      <w:r w:rsidRPr="00741049">
        <w:rPr>
          <w:rFonts w:ascii="宋体" w:hAnsi="宋体" w:hint="eastAsia"/>
          <w:szCs w:val="21"/>
        </w:rPr>
        <w:t>1.3标准主要起草人</w:t>
      </w:r>
    </w:p>
    <w:p w:rsidR="00067403" w:rsidRPr="006D00DD" w:rsidRDefault="00067403" w:rsidP="00067403">
      <w:pPr>
        <w:spacing w:line="360" w:lineRule="exact"/>
        <w:rPr>
          <w:rFonts w:ascii="宋体" w:hAnsi="宋体"/>
          <w:szCs w:val="21"/>
        </w:rPr>
      </w:pPr>
      <w:r w:rsidRPr="006D00DD">
        <w:rPr>
          <w:rFonts w:ascii="宋体" w:hAnsi="宋体" w:hint="eastAsia"/>
          <w:szCs w:val="21"/>
        </w:rPr>
        <w:t>1.4主要工作过程</w:t>
      </w:r>
    </w:p>
    <w:p w:rsidR="00B87810" w:rsidRDefault="00067403" w:rsidP="00067403">
      <w:pPr>
        <w:spacing w:line="360" w:lineRule="exact"/>
        <w:ind w:firstLineChars="200" w:firstLine="420"/>
        <w:rPr>
          <w:rFonts w:ascii="宋体" w:hAnsi="宋体"/>
          <w:szCs w:val="21"/>
        </w:rPr>
      </w:pPr>
      <w:r w:rsidRPr="006D00DD">
        <w:rPr>
          <w:rFonts w:ascii="宋体" w:hAnsi="宋体" w:hint="eastAsia"/>
          <w:szCs w:val="21"/>
        </w:rPr>
        <w:t>自接到制定</w:t>
      </w:r>
      <w:r>
        <w:rPr>
          <w:rFonts w:ascii="宋体" w:hAnsi="宋体" w:hint="eastAsia"/>
          <w:szCs w:val="21"/>
        </w:rPr>
        <w:t>协会团体标准《TBM波形挡边输送带》</w:t>
      </w:r>
      <w:r w:rsidRPr="006D00DD">
        <w:rPr>
          <w:rFonts w:ascii="宋体" w:hAnsi="宋体" w:hint="eastAsia"/>
          <w:szCs w:val="21"/>
        </w:rPr>
        <w:t>的任务后，</w:t>
      </w:r>
      <w:r w:rsidRPr="005A3572">
        <w:rPr>
          <w:rFonts w:ascii="宋体" w:hAnsi="宋体" w:hint="eastAsia"/>
          <w:szCs w:val="21"/>
        </w:rPr>
        <w:t>为了提高标准编写质量,确保制修订标准的先进性,</w:t>
      </w:r>
      <w:r w:rsidRPr="006D00DD">
        <w:rPr>
          <w:rFonts w:ascii="宋体" w:hAnsi="宋体" w:hint="eastAsia"/>
          <w:szCs w:val="21"/>
        </w:rPr>
        <w:t>查阅国内外标准和技术资料，对国内主要生产厂家进行调研，对计划草案稿进行研究，</w:t>
      </w:r>
      <w:r>
        <w:rPr>
          <w:rFonts w:ascii="宋体" w:hAnsi="宋体" w:hint="eastAsia"/>
          <w:szCs w:val="21"/>
        </w:rPr>
        <w:t>组织公司技术人员</w:t>
      </w:r>
      <w:r w:rsidRPr="005A3572">
        <w:rPr>
          <w:rFonts w:ascii="宋体" w:hAnsi="宋体" w:hint="eastAsia"/>
          <w:szCs w:val="21"/>
        </w:rPr>
        <w:t>对</w:t>
      </w:r>
      <w:r>
        <w:rPr>
          <w:rFonts w:ascii="宋体" w:hAnsi="宋体" w:hint="eastAsia"/>
          <w:szCs w:val="21"/>
        </w:rPr>
        <w:t>该协会</w:t>
      </w:r>
      <w:r w:rsidRPr="005A3572">
        <w:rPr>
          <w:rFonts w:ascii="宋体" w:hAnsi="宋体" w:hint="eastAsia"/>
          <w:szCs w:val="21"/>
        </w:rPr>
        <w:t>标准进行讨论,</w:t>
      </w:r>
      <w:r>
        <w:rPr>
          <w:rFonts w:ascii="宋体" w:hAnsi="宋体" w:hint="eastAsia"/>
          <w:szCs w:val="21"/>
        </w:rPr>
        <w:t>并制定了编制工作方案。</w:t>
      </w:r>
      <w:r w:rsidR="00B87810">
        <w:rPr>
          <w:rFonts w:ascii="宋体" w:hAnsi="宋体" w:hint="eastAsia"/>
          <w:szCs w:val="21"/>
        </w:rPr>
        <w:t xml:space="preserve">  </w:t>
      </w:r>
    </w:p>
    <w:p w:rsidR="00067403" w:rsidRDefault="00B87810" w:rsidP="00067403">
      <w:pPr>
        <w:spacing w:line="360" w:lineRule="exact"/>
        <w:ind w:firstLineChars="200" w:firstLine="420"/>
        <w:rPr>
          <w:rFonts w:ascii="宋体" w:hAnsi="宋体"/>
          <w:szCs w:val="21"/>
        </w:rPr>
      </w:pPr>
      <w:r>
        <w:rPr>
          <w:rFonts w:hint="eastAsia"/>
        </w:rPr>
        <w:t>为确保编制工作按时高水平完成，分会安排于</w:t>
      </w:r>
      <w:r>
        <w:rPr>
          <w:rFonts w:hint="eastAsia"/>
        </w:rPr>
        <w:t>2018</w:t>
      </w:r>
      <w:r>
        <w:rPr>
          <w:rFonts w:hint="eastAsia"/>
        </w:rPr>
        <w:t>年</w:t>
      </w:r>
      <w:r>
        <w:rPr>
          <w:rFonts w:hint="eastAsia"/>
        </w:rPr>
        <w:t>10</w:t>
      </w:r>
      <w:r>
        <w:rPr>
          <w:rFonts w:hint="eastAsia"/>
        </w:rPr>
        <w:t>月</w:t>
      </w:r>
      <w:r>
        <w:rPr>
          <w:rFonts w:hint="eastAsia"/>
        </w:rPr>
        <w:t>9-11</w:t>
      </w:r>
      <w:r>
        <w:rPr>
          <w:rFonts w:hint="eastAsia"/>
        </w:rPr>
        <w:t>日在编制小组组长单位河北九洲橡胶科技股份有限公司同步召开该两项标准的编制工作会议。全体专家认真研讨了两项标准</w:t>
      </w:r>
      <w:r w:rsidR="00F90DC8">
        <w:rPr>
          <w:rFonts w:hint="eastAsia"/>
        </w:rPr>
        <w:t>编制工作具体内容，经过反复修改，初步确定了“征求意见稿与编制说明</w:t>
      </w:r>
      <w:ins w:id="0" w:author="Dongwenmin" w:date="2019-09-26T14:57:00Z">
        <w:r w:rsidR="00F90DC8">
          <w:rPr>
            <w:rFonts w:hint="eastAsia"/>
          </w:rPr>
          <w:t>”</w:t>
        </w:r>
      </w:ins>
      <w:r>
        <w:rPr>
          <w:rFonts w:hint="eastAsia"/>
        </w:rPr>
        <w:t>（草案），会议责成会后由主要起草人与分会专家组组长再次综合平衡推敲，提出“征求意见稿与编制说明”（草案）通过编制工作微信群征求全体专家意见。</w:t>
      </w:r>
      <w:r w:rsidR="007E69F2">
        <w:rPr>
          <w:rFonts w:hint="eastAsia"/>
          <w:kern w:val="0"/>
          <w:sz w:val="23"/>
          <w:szCs w:val="23"/>
        </w:rPr>
        <w:t>中国橡胶工业协会胶管胶带分会于</w:t>
      </w:r>
      <w:r w:rsidR="007E69F2">
        <w:rPr>
          <w:kern w:val="0"/>
          <w:sz w:val="23"/>
          <w:szCs w:val="23"/>
        </w:rPr>
        <w:t>2019</w:t>
      </w:r>
      <w:r w:rsidR="007E69F2">
        <w:rPr>
          <w:rFonts w:hint="eastAsia"/>
          <w:kern w:val="0"/>
          <w:sz w:val="23"/>
          <w:szCs w:val="23"/>
        </w:rPr>
        <w:t>年</w:t>
      </w:r>
      <w:r w:rsidR="007E69F2">
        <w:rPr>
          <w:kern w:val="0"/>
          <w:sz w:val="23"/>
          <w:szCs w:val="23"/>
        </w:rPr>
        <w:t>7</w:t>
      </w:r>
      <w:r w:rsidR="007E69F2">
        <w:rPr>
          <w:rFonts w:hint="eastAsia"/>
          <w:kern w:val="0"/>
          <w:sz w:val="23"/>
          <w:szCs w:val="23"/>
        </w:rPr>
        <w:t>月</w:t>
      </w:r>
      <w:r w:rsidR="007E69F2">
        <w:rPr>
          <w:kern w:val="0"/>
          <w:sz w:val="23"/>
          <w:szCs w:val="23"/>
        </w:rPr>
        <w:t>2</w:t>
      </w:r>
      <w:r w:rsidR="007E69F2">
        <w:rPr>
          <w:rFonts w:hint="eastAsia"/>
          <w:kern w:val="0"/>
          <w:sz w:val="23"/>
          <w:szCs w:val="23"/>
        </w:rPr>
        <w:t>日至</w:t>
      </w:r>
      <w:r w:rsidR="007E69F2">
        <w:rPr>
          <w:kern w:val="0"/>
          <w:sz w:val="23"/>
          <w:szCs w:val="23"/>
        </w:rPr>
        <w:t>6</w:t>
      </w:r>
      <w:r w:rsidR="007E69F2">
        <w:rPr>
          <w:rFonts w:hint="eastAsia"/>
          <w:kern w:val="0"/>
          <w:sz w:val="23"/>
          <w:szCs w:val="23"/>
        </w:rPr>
        <w:t>日在四川省成都市主持召开</w:t>
      </w:r>
      <w:r w:rsidR="00F90DC8">
        <w:rPr>
          <w:rFonts w:hint="eastAsia"/>
          <w:kern w:val="0"/>
          <w:sz w:val="23"/>
          <w:szCs w:val="23"/>
        </w:rPr>
        <w:t>本</w:t>
      </w:r>
      <w:r w:rsidR="007E69F2">
        <w:rPr>
          <w:rFonts w:hint="eastAsia"/>
          <w:kern w:val="0"/>
          <w:sz w:val="23"/>
          <w:szCs w:val="23"/>
        </w:rPr>
        <w:t>标准审查会议</w:t>
      </w:r>
      <w:r w:rsidR="00F90DC8">
        <w:rPr>
          <w:rFonts w:hint="eastAsia"/>
          <w:kern w:val="0"/>
          <w:sz w:val="23"/>
          <w:szCs w:val="23"/>
        </w:rPr>
        <w:t>，</w:t>
      </w:r>
      <w:r w:rsidR="007E69F2">
        <w:rPr>
          <w:rFonts w:hint="eastAsia"/>
          <w:kern w:val="0"/>
          <w:sz w:val="23"/>
          <w:szCs w:val="23"/>
        </w:rPr>
        <w:t>通过了送审稿。</w:t>
      </w:r>
    </w:p>
    <w:p w:rsidR="00067403" w:rsidRPr="006D00DD" w:rsidRDefault="00067403" w:rsidP="00067403">
      <w:pPr>
        <w:spacing w:line="360" w:lineRule="exact"/>
        <w:rPr>
          <w:rFonts w:ascii="宋体" w:hAnsi="宋体"/>
          <w:szCs w:val="21"/>
        </w:rPr>
      </w:pPr>
      <w:r w:rsidRPr="006D00DD">
        <w:rPr>
          <w:rFonts w:ascii="宋体" w:hAnsi="宋体" w:hint="eastAsia"/>
          <w:szCs w:val="21"/>
        </w:rPr>
        <w:t>2  标准编制原则和确定标准内容的依据</w:t>
      </w:r>
    </w:p>
    <w:p w:rsidR="00067403" w:rsidRPr="006D00DD" w:rsidRDefault="00067403" w:rsidP="00067403">
      <w:pPr>
        <w:spacing w:line="360" w:lineRule="exact"/>
        <w:rPr>
          <w:rFonts w:ascii="宋体" w:hAnsi="宋体"/>
          <w:szCs w:val="21"/>
        </w:rPr>
      </w:pPr>
      <w:r w:rsidRPr="006D00DD">
        <w:rPr>
          <w:rFonts w:ascii="宋体" w:hAnsi="宋体" w:hint="eastAsia"/>
          <w:szCs w:val="21"/>
        </w:rPr>
        <w:t>2.1标准编制原则</w:t>
      </w:r>
    </w:p>
    <w:p w:rsidR="00067403" w:rsidRPr="006D00DD" w:rsidRDefault="00067403" w:rsidP="00067403">
      <w:pPr>
        <w:spacing w:line="360" w:lineRule="exact"/>
        <w:ind w:firstLineChars="200" w:firstLine="420"/>
        <w:rPr>
          <w:rFonts w:ascii="宋体" w:hAnsi="宋体"/>
          <w:color w:val="000000"/>
          <w:szCs w:val="21"/>
        </w:rPr>
      </w:pPr>
      <w:r w:rsidRPr="006D00DD">
        <w:rPr>
          <w:rFonts w:ascii="宋体" w:hAnsi="宋体" w:hint="eastAsia"/>
          <w:szCs w:val="21"/>
        </w:rPr>
        <w:t>本标准按照GB/T1.1-2009《标准化工作导则 第1部分：标准的结构和编写》的</w:t>
      </w:r>
      <w:r>
        <w:rPr>
          <w:rFonts w:ascii="宋体" w:hAnsi="宋体" w:hint="eastAsia"/>
          <w:color w:val="000000"/>
          <w:szCs w:val="21"/>
        </w:rPr>
        <w:t>要求和“中国橡胶工业协会标准管理办法”相关规定</w:t>
      </w:r>
      <w:r w:rsidR="00F90DC8">
        <w:rPr>
          <w:rFonts w:ascii="宋体" w:hAnsi="宋体" w:hint="eastAsia"/>
          <w:color w:val="000000"/>
          <w:szCs w:val="21"/>
        </w:rPr>
        <w:t>编制</w:t>
      </w:r>
      <w:r>
        <w:rPr>
          <w:rFonts w:ascii="宋体" w:hAnsi="宋体" w:hint="eastAsia"/>
          <w:color w:val="000000"/>
          <w:szCs w:val="21"/>
        </w:rPr>
        <w:t>。</w:t>
      </w:r>
    </w:p>
    <w:p w:rsidR="00067403" w:rsidRPr="006D00DD" w:rsidRDefault="00067403" w:rsidP="00067403">
      <w:pPr>
        <w:tabs>
          <w:tab w:val="left" w:pos="2295"/>
        </w:tabs>
        <w:spacing w:line="360" w:lineRule="exact"/>
        <w:rPr>
          <w:rFonts w:ascii="宋体" w:hAnsi="宋体"/>
          <w:szCs w:val="21"/>
        </w:rPr>
      </w:pPr>
      <w:r w:rsidRPr="006D00DD">
        <w:rPr>
          <w:rFonts w:ascii="宋体" w:hAnsi="宋体" w:hint="eastAsia"/>
          <w:szCs w:val="21"/>
        </w:rPr>
        <w:t>2.2标准编制的主要依据</w:t>
      </w:r>
      <w:r w:rsidRPr="006D00DD">
        <w:rPr>
          <w:rFonts w:ascii="宋体" w:hAnsi="宋体"/>
          <w:szCs w:val="21"/>
        </w:rPr>
        <w:tab/>
      </w:r>
    </w:p>
    <w:p w:rsidR="00067403" w:rsidRPr="006D00DD" w:rsidRDefault="00067403" w:rsidP="00067403">
      <w:pPr>
        <w:spacing w:line="360" w:lineRule="exact"/>
        <w:ind w:firstLine="480"/>
        <w:rPr>
          <w:rFonts w:ascii="宋体" w:hAnsi="宋体"/>
          <w:szCs w:val="21"/>
        </w:rPr>
      </w:pPr>
      <w:r w:rsidRPr="005A3572">
        <w:rPr>
          <w:rFonts w:ascii="宋体" w:hAnsi="宋体" w:hint="eastAsia"/>
          <w:color w:val="000000"/>
          <w:szCs w:val="21"/>
        </w:rPr>
        <w:t>本</w:t>
      </w:r>
      <w:r w:rsidRPr="005A3572">
        <w:rPr>
          <w:rFonts w:ascii="宋体" w:hAnsi="宋体" w:hint="eastAsia"/>
          <w:color w:val="000000"/>
          <w:szCs w:val="21"/>
          <w:lang w:val="de-DE"/>
        </w:rPr>
        <w:t>标准</w:t>
      </w:r>
      <w:r>
        <w:rPr>
          <w:rFonts w:ascii="宋体" w:hAnsi="宋体" w:hint="eastAsia"/>
          <w:color w:val="000000"/>
          <w:szCs w:val="21"/>
        </w:rPr>
        <w:t>部分</w:t>
      </w:r>
      <w:r w:rsidRPr="005A3572">
        <w:rPr>
          <w:rFonts w:ascii="宋体" w:hAnsi="宋体" w:hint="eastAsia"/>
          <w:color w:val="000000"/>
          <w:szCs w:val="21"/>
        </w:rPr>
        <w:t>采用</w:t>
      </w:r>
      <w:r>
        <w:rPr>
          <w:rFonts w:hint="eastAsia"/>
          <w:lang w:val="de-DE"/>
        </w:rPr>
        <w:t>HG/T 4062-2008</w:t>
      </w:r>
      <w:r>
        <w:rPr>
          <w:rFonts w:hint="eastAsia"/>
          <w:lang w:val="de-DE"/>
        </w:rPr>
        <w:t>《波形挡边输送带》和英国</w:t>
      </w:r>
      <w:r>
        <w:rPr>
          <w:rFonts w:hint="eastAsia"/>
          <w:lang w:val="de-DE"/>
        </w:rPr>
        <w:t>SBS</w:t>
      </w:r>
      <w:r>
        <w:rPr>
          <w:rFonts w:hint="eastAsia"/>
          <w:lang w:val="de-DE"/>
        </w:rPr>
        <w:t>公司提升带技术参数编制</w:t>
      </w:r>
      <w:r>
        <w:rPr>
          <w:rFonts w:ascii="宋体" w:hAnsi="宋体" w:hint="eastAsia"/>
          <w:szCs w:val="21"/>
        </w:rPr>
        <w:t>。</w:t>
      </w:r>
    </w:p>
    <w:p w:rsidR="00067403" w:rsidRDefault="00067403" w:rsidP="00067403">
      <w:pPr>
        <w:spacing w:line="360" w:lineRule="exact"/>
        <w:rPr>
          <w:rFonts w:ascii="宋体" w:hAnsi="宋体"/>
          <w:szCs w:val="21"/>
        </w:rPr>
      </w:pPr>
      <w:r w:rsidRPr="006D00DD">
        <w:rPr>
          <w:rFonts w:ascii="宋体" w:hAnsi="宋体" w:hint="eastAsia"/>
          <w:szCs w:val="21"/>
        </w:rPr>
        <w:t>3  关于本标准技术内容的</w:t>
      </w:r>
      <w:r>
        <w:rPr>
          <w:rFonts w:ascii="宋体" w:hAnsi="宋体" w:hint="eastAsia"/>
          <w:szCs w:val="21"/>
        </w:rPr>
        <w:t>先进性</w:t>
      </w:r>
      <w:r w:rsidRPr="006D00DD">
        <w:rPr>
          <w:rFonts w:ascii="宋体" w:hAnsi="宋体" w:hint="eastAsia"/>
          <w:szCs w:val="21"/>
        </w:rPr>
        <w:t>说明</w:t>
      </w:r>
    </w:p>
    <w:p w:rsidR="00067403" w:rsidRDefault="00067403" w:rsidP="00067403">
      <w:pPr>
        <w:spacing w:line="360" w:lineRule="exact"/>
        <w:ind w:firstLineChars="200" w:firstLine="420"/>
        <w:rPr>
          <w:rFonts w:ascii="宋体" w:hAnsi="宋体"/>
          <w:szCs w:val="21"/>
        </w:rPr>
      </w:pPr>
      <w:r>
        <w:rPr>
          <w:rFonts w:ascii="宋体" w:hAnsi="宋体" w:hint="eastAsia"/>
          <w:szCs w:val="21"/>
        </w:rPr>
        <w:t>随着TBM行业的快速发展，对输送带提出了新的要求，结合客户的实际情况及我公司的经验，对本标准的技术参数做了细致的要求。</w:t>
      </w:r>
    </w:p>
    <w:p w:rsidR="00067403" w:rsidRDefault="00067403" w:rsidP="00067403">
      <w:pPr>
        <w:rPr>
          <w:rFonts w:ascii="宋体" w:hAnsi="宋体"/>
        </w:rPr>
      </w:pPr>
      <w:r>
        <w:rPr>
          <w:rFonts w:ascii="宋体" w:hAnsi="宋体" w:hint="eastAsia"/>
        </w:rPr>
        <w:t>3.1 简化了挡边的种类，只采用S形挡边，对部分规格的挡边参数进行了调整。</w:t>
      </w:r>
    </w:p>
    <w:p w:rsidR="00067403" w:rsidRDefault="00067403" w:rsidP="00067403">
      <w:pPr>
        <w:rPr>
          <w:rFonts w:ascii="宋体" w:hAnsi="宋体"/>
        </w:rPr>
      </w:pPr>
      <w:r>
        <w:rPr>
          <w:rFonts w:ascii="宋体" w:hAnsi="宋体" w:hint="eastAsia"/>
        </w:rPr>
        <w:t>3.2简化了横隔板的种类，只采用TC和TCS形两种横隔板，对部分规格的横隔板参数进行了调整。</w:t>
      </w:r>
    </w:p>
    <w:p w:rsidR="00067403" w:rsidRDefault="00067403" w:rsidP="00067403">
      <w:pPr>
        <w:rPr>
          <w:rFonts w:ascii="宋体" w:hAnsi="宋体"/>
        </w:rPr>
      </w:pPr>
      <w:r>
        <w:rPr>
          <w:rFonts w:ascii="宋体" w:hAnsi="宋体" w:hint="eastAsia"/>
        </w:rPr>
        <w:t>3.3基带必须有横向刚性层，本标准规定了基带的横向刚性值及检验方法。</w:t>
      </w:r>
    </w:p>
    <w:p w:rsidR="00067403" w:rsidRDefault="00067403" w:rsidP="00067403">
      <w:pPr>
        <w:rPr>
          <w:rFonts w:ascii="宋体" w:hAnsi="宋体"/>
        </w:rPr>
      </w:pPr>
      <w:r>
        <w:rPr>
          <w:rFonts w:ascii="宋体" w:hAnsi="宋体" w:hint="eastAsia"/>
        </w:rPr>
        <w:t>3.4增加了横隔板的</w:t>
      </w:r>
      <w:r w:rsidR="00F90DC8">
        <w:rPr>
          <w:rFonts w:ascii="宋体" w:hAnsi="宋体" w:hint="eastAsia"/>
        </w:rPr>
        <w:t>型号</w:t>
      </w:r>
      <w:r>
        <w:rPr>
          <w:rFonts w:ascii="宋体" w:hAnsi="宋体" w:hint="eastAsia"/>
        </w:rPr>
        <w:t>，将插入式隔板定义为TCS形。</w:t>
      </w:r>
    </w:p>
    <w:p w:rsidR="00067403" w:rsidRDefault="00067403" w:rsidP="00067403">
      <w:pPr>
        <w:rPr>
          <w:color w:val="000000"/>
        </w:rPr>
      </w:pPr>
      <w:r>
        <w:rPr>
          <w:rFonts w:hint="eastAsia"/>
        </w:rPr>
        <w:t>3.5</w:t>
      </w:r>
      <w:r>
        <w:rPr>
          <w:rFonts w:hint="eastAsia"/>
        </w:rPr>
        <w:t>规定了</w:t>
      </w:r>
      <w:r>
        <w:rPr>
          <w:rFonts w:hint="eastAsia"/>
          <w:color w:val="000000"/>
        </w:rPr>
        <w:t>挡边对最小滚筒直径的要求</w:t>
      </w:r>
    </w:p>
    <w:p w:rsidR="00067403" w:rsidRDefault="00067403" w:rsidP="00067403">
      <w:r>
        <w:rPr>
          <w:rFonts w:hint="eastAsia"/>
        </w:rPr>
        <w:t>3.6</w:t>
      </w:r>
      <w:r>
        <w:rPr>
          <w:rFonts w:hint="eastAsia"/>
        </w:rPr>
        <w:t>对横隔板的骨架材料进行了描述。</w:t>
      </w:r>
    </w:p>
    <w:p w:rsidR="00067403" w:rsidRPr="00F90DC8" w:rsidRDefault="00067403" w:rsidP="00067403">
      <w:pPr>
        <w:rPr>
          <w:rFonts w:ascii="宋体" w:hAnsi="宋体"/>
          <w:color w:val="FF0000"/>
        </w:rPr>
      </w:pPr>
    </w:p>
    <w:p w:rsidR="00067403" w:rsidRPr="00D8424C" w:rsidRDefault="00067403" w:rsidP="00067403">
      <w:r>
        <w:rPr>
          <w:rFonts w:hint="eastAsia"/>
        </w:rPr>
        <w:lastRenderedPageBreak/>
        <w:t>3.8</w:t>
      </w:r>
      <w:r>
        <w:rPr>
          <w:rFonts w:hint="eastAsia"/>
        </w:rPr>
        <w:t>从配方结构及现场实际处理输送带粘料方法，本标准对带的防粘附性进行了技术要求。</w:t>
      </w:r>
    </w:p>
    <w:p w:rsidR="007566E9" w:rsidRPr="00692A44" w:rsidRDefault="007566E9" w:rsidP="007566E9">
      <w:pPr>
        <w:rPr>
          <w:color w:val="FF0000"/>
        </w:rPr>
      </w:pPr>
      <w:bookmarkStart w:id="1" w:name="_GoBack"/>
      <w:bookmarkEnd w:id="1"/>
    </w:p>
    <w:sectPr w:rsidR="007566E9" w:rsidRPr="00692A44" w:rsidSect="0010647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44" w:rsidRDefault="001E0344" w:rsidP="00067403">
      <w:r>
        <w:separator/>
      </w:r>
    </w:p>
  </w:endnote>
  <w:endnote w:type="continuationSeparator" w:id="1">
    <w:p w:rsidR="001E0344" w:rsidRDefault="001E0344" w:rsidP="00067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44" w:rsidRDefault="001E0344" w:rsidP="00067403">
      <w:r>
        <w:separator/>
      </w:r>
    </w:p>
  </w:footnote>
  <w:footnote w:type="continuationSeparator" w:id="1">
    <w:p w:rsidR="001E0344" w:rsidRDefault="001E0344" w:rsidP="00067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403"/>
    <w:rsid w:val="0000581C"/>
    <w:rsid w:val="00067403"/>
    <w:rsid w:val="0010647C"/>
    <w:rsid w:val="00193A00"/>
    <w:rsid w:val="001C31C3"/>
    <w:rsid w:val="001E0344"/>
    <w:rsid w:val="001F67CD"/>
    <w:rsid w:val="002D7C93"/>
    <w:rsid w:val="0033719E"/>
    <w:rsid w:val="00443770"/>
    <w:rsid w:val="004A43E1"/>
    <w:rsid w:val="004F7CEC"/>
    <w:rsid w:val="005963BC"/>
    <w:rsid w:val="005B1506"/>
    <w:rsid w:val="00600F06"/>
    <w:rsid w:val="00613FD2"/>
    <w:rsid w:val="00626BD2"/>
    <w:rsid w:val="00633108"/>
    <w:rsid w:val="0065282B"/>
    <w:rsid w:val="00692A44"/>
    <w:rsid w:val="00721F4F"/>
    <w:rsid w:val="007347D2"/>
    <w:rsid w:val="00741049"/>
    <w:rsid w:val="007566E9"/>
    <w:rsid w:val="007A0887"/>
    <w:rsid w:val="007C4ECF"/>
    <w:rsid w:val="007E69F2"/>
    <w:rsid w:val="00820982"/>
    <w:rsid w:val="00860358"/>
    <w:rsid w:val="009155EB"/>
    <w:rsid w:val="009262F6"/>
    <w:rsid w:val="0098254B"/>
    <w:rsid w:val="00A00EFC"/>
    <w:rsid w:val="00A31214"/>
    <w:rsid w:val="00A46D57"/>
    <w:rsid w:val="00B538E6"/>
    <w:rsid w:val="00B87810"/>
    <w:rsid w:val="00BB2C0B"/>
    <w:rsid w:val="00C32C43"/>
    <w:rsid w:val="00E90EB2"/>
    <w:rsid w:val="00EA67EB"/>
    <w:rsid w:val="00F40937"/>
    <w:rsid w:val="00F90D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4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7403"/>
    <w:rPr>
      <w:sz w:val="18"/>
      <w:szCs w:val="18"/>
    </w:rPr>
  </w:style>
  <w:style w:type="paragraph" w:styleId="a4">
    <w:name w:val="footer"/>
    <w:basedOn w:val="a"/>
    <w:link w:val="Char0"/>
    <w:uiPriority w:val="99"/>
    <w:unhideWhenUsed/>
    <w:rsid w:val="000674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7403"/>
    <w:rPr>
      <w:sz w:val="18"/>
      <w:szCs w:val="18"/>
    </w:rPr>
  </w:style>
  <w:style w:type="paragraph" w:styleId="a5">
    <w:name w:val="Balloon Text"/>
    <w:basedOn w:val="a"/>
    <w:link w:val="Char1"/>
    <w:uiPriority w:val="99"/>
    <w:semiHidden/>
    <w:unhideWhenUsed/>
    <w:rsid w:val="00F90DC8"/>
    <w:rPr>
      <w:sz w:val="18"/>
      <w:szCs w:val="18"/>
    </w:rPr>
  </w:style>
  <w:style w:type="character" w:customStyle="1" w:styleId="Char1">
    <w:name w:val="批注框文本 Char"/>
    <w:basedOn w:val="a0"/>
    <w:link w:val="a5"/>
    <w:uiPriority w:val="99"/>
    <w:semiHidden/>
    <w:rsid w:val="00F90D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983</Characters>
  <Application>Microsoft Office Word</Application>
  <DocSecurity>0</DocSecurity>
  <Lines>8</Lines>
  <Paragraphs>2</Paragraphs>
  <ScaleCrop>false</ScaleCrop>
  <Company>china</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duzhanhu</dc:creator>
  <cp:lastModifiedBy>Administrator</cp:lastModifiedBy>
  <cp:revision>2</cp:revision>
  <dcterms:created xsi:type="dcterms:W3CDTF">2019-11-07T13:05:00Z</dcterms:created>
  <dcterms:modified xsi:type="dcterms:W3CDTF">2019-11-07T13:05:00Z</dcterms:modified>
</cp:coreProperties>
</file>