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AA" w:rsidRDefault="005072EA">
      <w:pPr>
        <w:pStyle w:val="af1"/>
        <w:framePr w:wrap="around"/>
        <w:rPr>
          <w:rFonts w:ascii="Times New Roman" w:hAnsi="Times New Roman"/>
        </w:rPr>
      </w:pPr>
      <w:r>
        <w:rPr>
          <w:rFonts w:hint="eastAsia"/>
        </w:rPr>
        <w:t>团体</w:t>
      </w:r>
      <w:r>
        <w:t>标</w:t>
      </w:r>
      <w:r>
        <w:rPr>
          <w:rFonts w:ascii="Times New Roman" w:hAnsi="Times New Roman"/>
        </w:rPr>
        <w:t>准</w:t>
      </w:r>
    </w:p>
    <w:p w:rsidR="00821EAA" w:rsidRDefault="005072EA">
      <w:pPr>
        <w:pStyle w:val="2"/>
        <w:framePr w:wrap="around"/>
        <w:wordWrap w:val="0"/>
        <w:rPr>
          <w:rFonts w:hAnsi="黑体"/>
        </w:rPr>
      </w:pPr>
      <w:r>
        <w:rPr>
          <w:rFonts w:ascii="Times New Roman"/>
        </w:rPr>
        <w:t>T/</w:t>
      </w:r>
      <w:r w:rsidR="006959DC">
        <w:rPr>
          <w:rFonts w:ascii="Times New Roman" w:hint="eastAsia"/>
        </w:rPr>
        <w:t xml:space="preserve">CRIA </w:t>
      </w:r>
      <w:r w:rsidR="006959DC">
        <w:rPr>
          <w:rFonts w:hint="eastAsia"/>
        </w:rPr>
        <w:t>XXXXXX-XXXX</w:t>
      </w:r>
    </w:p>
    <w:tbl>
      <w:tblPr>
        <w:tblStyle w:val="a9"/>
        <w:tblW w:w="9356" w:type="dxa"/>
        <w:tblLayout w:type="fixed"/>
        <w:tblLook w:val="04A0" w:firstRow="1" w:lastRow="0" w:firstColumn="1" w:lastColumn="0" w:noHBand="0" w:noVBand="1"/>
      </w:tblPr>
      <w:tblGrid>
        <w:gridCol w:w="9356"/>
      </w:tblGrid>
      <w:tr w:rsidR="00821EAA">
        <w:tc>
          <w:tcPr>
            <w:tcW w:w="9356" w:type="dxa"/>
            <w:tcBorders>
              <w:top w:val="nil"/>
              <w:left w:val="nil"/>
              <w:bottom w:val="nil"/>
              <w:right w:val="nil"/>
            </w:tcBorders>
            <w:shd w:val="clear" w:color="auto" w:fill="auto"/>
          </w:tcPr>
          <w:bookmarkStart w:id="0" w:name="DT"/>
          <w:p w:rsidR="00821EAA" w:rsidRDefault="005072EA">
            <w:pPr>
              <w:pStyle w:val="ad"/>
              <w:framePr w:wrap="around"/>
            </w:pPr>
            <w:r>
              <w:rPr>
                <w:noProof/>
              </w:rPr>
              <mc:AlternateContent>
                <mc:Choice Requires="wps">
                  <w:drawing>
                    <wp:anchor distT="0" distB="0" distL="114300" distR="114300" simplePos="0" relativeHeight="251662336" behindDoc="1" locked="0" layoutInCell="1" allowOverlap="1" wp14:anchorId="6F200BF2" wp14:editId="3B7723CC">
                      <wp:simplePos x="0" y="0"/>
                      <wp:positionH relativeFrom="column">
                        <wp:posOffset>4734560</wp:posOffset>
                      </wp:positionH>
                      <wp:positionV relativeFrom="paragraph">
                        <wp:posOffset>34290</wp:posOffset>
                      </wp:positionV>
                      <wp:extent cx="1143000" cy="228600"/>
                      <wp:effectExtent l="0" t="0" r="0" b="0"/>
                      <wp:wrapNone/>
                      <wp:docPr id="1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a:noFill/>
                              </a:ln>
                              <a:effectLst/>
                            </wps:spPr>
                            <wps:bodyPr anchor="ctr" upright="1"/>
                          </wps:wsp>
                        </a:graphicData>
                      </a:graphic>
                    </wp:anchor>
                  </w:drawing>
                </mc:Choice>
                <mc:Fallback xmlns:wpsCustomData="http://www.wps.cn/officeDocument/2013/wpsCustomData" xmlns:w15="http://schemas.microsoft.com/office/word/2012/wordml">
                  <w:pict>
                    <v:rect id="DT" o:spid="_x0000_s1026" o:spt="1" style="position:absolute;left:0pt;margin-left:372.8pt;margin-top:2.7pt;height:18pt;width:90pt;z-index:-251654144;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veO/z9MAAAAIAQAADwAAAAAAAAABACAAAAAiAAAA&#10;ZHJzL2Rvd25yZXYueG1sUEsBAhQAFAAAAAgAh07iQLq7AN+aAQAAMQMAAA4AAAAAAAAAAQAgAAAA&#10;IgEAAGRycy9lMm9Eb2MueG1sUEsFBgAAAAAGAAYAWQEAAC4FAAAAAA==&#10;">
                      <v:fill on="t" focussize="0,0"/>
                      <v:stroke on="f" weight="2pt"/>
                      <v:imagedata o:title=""/>
                      <o:lock v:ext="edit" aspectratio="f"/>
                    </v:rect>
                  </w:pict>
                </mc:Fallback>
              </mc:AlternateContent>
            </w:r>
            <w:bookmarkEnd w:id="0"/>
          </w:p>
        </w:tc>
      </w:tr>
    </w:tbl>
    <w:p w:rsidR="00821EAA" w:rsidRDefault="00821EAA">
      <w:pPr>
        <w:pStyle w:val="2"/>
        <w:framePr w:wrap="around"/>
        <w:rPr>
          <w:rFonts w:hAnsi="黑体"/>
        </w:rPr>
      </w:pPr>
    </w:p>
    <w:p w:rsidR="00821EAA" w:rsidRDefault="00821EAA">
      <w:pPr>
        <w:pStyle w:val="2"/>
        <w:framePr w:wrap="around"/>
        <w:rPr>
          <w:rFonts w:hAnsi="黑体"/>
        </w:rPr>
      </w:pPr>
    </w:p>
    <w:p w:rsidR="00544EE1" w:rsidRDefault="00544EE1" w:rsidP="00135888">
      <w:pPr>
        <w:pStyle w:val="ae"/>
        <w:framePr w:wrap="around"/>
      </w:pPr>
      <w:bookmarkStart w:id="1" w:name="YZBS"/>
      <w:proofErr w:type="gramStart"/>
      <w:r>
        <w:rPr>
          <w:rFonts w:hint="eastAsia"/>
        </w:rPr>
        <w:t>预硫化</w:t>
      </w:r>
      <w:proofErr w:type="gramEnd"/>
      <w:r>
        <w:rPr>
          <w:rFonts w:hint="eastAsia"/>
        </w:rPr>
        <w:t>翻新胎面模具</w:t>
      </w:r>
      <w:bookmarkEnd w:id="1"/>
    </w:p>
    <w:p w:rsidR="00135888" w:rsidRDefault="00544EE1" w:rsidP="00135888">
      <w:pPr>
        <w:pStyle w:val="ae"/>
        <w:framePr w:wrap="around"/>
        <w:rPr>
          <w:rFonts w:ascii="Times New Roman"/>
          <w:b/>
        </w:rPr>
      </w:pPr>
      <w:proofErr w:type="spellStart"/>
      <w:r>
        <w:rPr>
          <w:rFonts w:hint="eastAsia"/>
          <w:b/>
          <w:sz w:val="32"/>
          <w:szCs w:val="32"/>
        </w:rPr>
        <w:t>M</w:t>
      </w:r>
      <w:r>
        <w:rPr>
          <w:b/>
          <w:sz w:val="32"/>
          <w:szCs w:val="32"/>
        </w:rPr>
        <w:t>ould</w:t>
      </w:r>
      <w:proofErr w:type="spellEnd"/>
      <w:r>
        <w:rPr>
          <w:b/>
          <w:sz w:val="32"/>
          <w:szCs w:val="32"/>
        </w:rPr>
        <w:t xml:space="preserve"> for</w:t>
      </w:r>
      <w:r>
        <w:rPr>
          <w:rFonts w:hint="eastAsia"/>
          <w:b/>
          <w:sz w:val="32"/>
          <w:szCs w:val="32"/>
        </w:rPr>
        <w:t xml:space="preserve"> </w:t>
      </w:r>
      <w:proofErr w:type="spellStart"/>
      <w:r>
        <w:rPr>
          <w:rFonts w:hint="eastAsia"/>
          <w:b/>
          <w:sz w:val="32"/>
          <w:szCs w:val="32"/>
        </w:rPr>
        <w:t>precure</w:t>
      </w:r>
      <w:proofErr w:type="spellEnd"/>
      <w:r>
        <w:rPr>
          <w:rFonts w:hint="eastAsia"/>
          <w:b/>
          <w:sz w:val="32"/>
          <w:szCs w:val="32"/>
        </w:rPr>
        <w:t xml:space="preserve"> retread </w:t>
      </w:r>
      <w:proofErr w:type="spellStart"/>
      <w:r>
        <w:rPr>
          <w:b/>
          <w:sz w:val="32"/>
          <w:szCs w:val="32"/>
        </w:rPr>
        <w:t>tyre</w:t>
      </w:r>
      <w:proofErr w:type="spellEnd"/>
    </w:p>
    <w:p w:rsidR="00821EAA" w:rsidRDefault="00C70BCA" w:rsidP="00135888">
      <w:pPr>
        <w:pStyle w:val="ae"/>
        <w:framePr w:wrap="around"/>
        <w:rPr>
          <w:sz w:val="28"/>
          <w:szCs w:val="28"/>
        </w:rPr>
      </w:pPr>
      <w:r>
        <w:rPr>
          <w:rFonts w:hint="eastAsia"/>
          <w:sz w:val="28"/>
          <w:szCs w:val="28"/>
        </w:rPr>
        <w:t>（征求意见稿）</w:t>
      </w:r>
    </w:p>
    <w:tbl>
      <w:tblPr>
        <w:tblStyle w:val="a9"/>
        <w:tblW w:w="9855" w:type="dxa"/>
        <w:tblLayout w:type="fixed"/>
        <w:tblLook w:val="04A0" w:firstRow="1" w:lastRow="0" w:firstColumn="1" w:lastColumn="0" w:noHBand="0" w:noVBand="1"/>
      </w:tblPr>
      <w:tblGrid>
        <w:gridCol w:w="9855"/>
      </w:tblGrid>
      <w:tr w:rsidR="00821EAA">
        <w:tc>
          <w:tcPr>
            <w:tcW w:w="9855" w:type="dxa"/>
            <w:tcBorders>
              <w:top w:val="nil"/>
              <w:left w:val="nil"/>
              <w:bottom w:val="nil"/>
              <w:right w:val="nil"/>
            </w:tcBorders>
            <w:shd w:val="clear" w:color="auto" w:fill="auto"/>
          </w:tcPr>
          <w:p w:rsidR="00821EAA" w:rsidRDefault="00821EAA">
            <w:pPr>
              <w:pStyle w:val="af"/>
              <w:framePr w:wrap="around"/>
            </w:pPr>
          </w:p>
        </w:tc>
      </w:tr>
    </w:tbl>
    <w:p w:rsidR="00821EAA" w:rsidRDefault="005072EA">
      <w:pPr>
        <w:pStyle w:val="af4"/>
        <w:framePr w:wrap="around"/>
      </w:pPr>
      <w:r>
        <w:rPr>
          <w:rFonts w:ascii="黑体" w:hint="eastAsia"/>
        </w:rPr>
        <w:t>2019</w:t>
      </w:r>
      <w:r>
        <w:rPr>
          <w:rFonts w:ascii="黑体"/>
        </w:rPr>
        <w:t>-</w:t>
      </w:r>
      <w:r>
        <w:rPr>
          <w:rFonts w:ascii="黑体" w:hint="eastAsia"/>
        </w:rPr>
        <w:t>XX</w:t>
      </w:r>
      <w:r>
        <w:rPr>
          <w:rFonts w:ascii="黑体"/>
        </w:rPr>
        <w:t>-</w:t>
      </w:r>
      <w:r>
        <w:rPr>
          <w:rFonts w:ascii="黑体" w:hint="eastAsia"/>
        </w:rPr>
        <w:t>XX</w:t>
      </w:r>
      <w:r>
        <w:rPr>
          <w:rFonts w:hint="eastAsia"/>
        </w:rPr>
        <w:t>发布</w:t>
      </w:r>
      <w:r>
        <w:rPr>
          <w:noProof/>
        </w:rPr>
        <mc:AlternateContent>
          <mc:Choice Requires="wps">
            <w:drawing>
              <wp:anchor distT="0" distB="0" distL="114300" distR="114300" simplePos="0" relativeHeight="251660288" behindDoc="0" locked="1" layoutInCell="1" allowOverlap="1" wp14:anchorId="64A51DB4" wp14:editId="2D715F01">
                <wp:simplePos x="0" y="0"/>
                <wp:positionH relativeFrom="column">
                  <wp:posOffset>-635</wp:posOffset>
                </wp:positionH>
                <wp:positionV relativeFrom="page">
                  <wp:posOffset>9251950</wp:posOffset>
                </wp:positionV>
                <wp:extent cx="6115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15050" cy="0"/>
                        </a:xfrm>
                        <a:prstGeom prst="line">
                          <a:avLst/>
                        </a:prstGeom>
                        <a:ln w="9525" cap="flat" cmpd="sng">
                          <a:solidFill>
                            <a:srgbClr val="457AB9">
                              <a:lumMod val="95000"/>
                            </a:srgbClr>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05pt;margin-top:728.5pt;height:0pt;width:481.5pt;mso-position-vertical-relative:page;z-index:251660288;mso-width-relative:page;mso-height-relative:page;" filled="f" stroked="t" coordsize="21600,21600" o:gfxdata="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36BzX&#10;AAAACwEAAA8AAAAAAAAAAQAgAAAAIgAAAGRycy9kb3ducmV2LnhtbFBLAQIUABQAAAAIAIdO4kBc&#10;z+iZ6AEAALoDAAAOAAAAAAAAAAEAIAAAACYBAABkcnMvZTJvRG9jLnhtbFBLBQYAAAAABgAGAFkB&#10;AACABQAAAAA=&#10;">
                <v:fill on="f" focussize="0,0"/>
                <v:stroke color="#4274B0" joinstyle="round"/>
                <v:imagedata o:title=""/>
                <o:lock v:ext="edit" aspectratio="f"/>
                <w10:anchorlock/>
              </v:line>
            </w:pict>
          </mc:Fallback>
        </mc:AlternateContent>
      </w:r>
    </w:p>
    <w:p w:rsidR="00821EAA" w:rsidRDefault="005072EA">
      <w:pPr>
        <w:pStyle w:val="af5"/>
        <w:framePr w:wrap="around"/>
      </w:pPr>
      <w:r>
        <w:rPr>
          <w:rFonts w:ascii="黑体" w:hint="eastAsia"/>
        </w:rPr>
        <w:t>2019</w:t>
      </w:r>
      <w:r>
        <w:rPr>
          <w:rFonts w:ascii="黑体"/>
        </w:rPr>
        <w:t>-</w:t>
      </w:r>
      <w:r>
        <w:rPr>
          <w:rFonts w:ascii="黑体" w:hint="eastAsia"/>
        </w:rPr>
        <w:t>XX</w:t>
      </w:r>
      <w:r>
        <w:rPr>
          <w:rFonts w:ascii="黑体"/>
        </w:rPr>
        <w:t>-</w:t>
      </w:r>
      <w:r>
        <w:rPr>
          <w:rFonts w:ascii="黑体" w:hint="eastAsia"/>
        </w:rPr>
        <w:t>XX</w:t>
      </w:r>
      <w:r>
        <w:rPr>
          <w:rFonts w:hint="eastAsia"/>
        </w:rPr>
        <w:t>实施</w:t>
      </w:r>
    </w:p>
    <w:p w:rsidR="00821EAA" w:rsidRDefault="005072EA">
      <w:pPr>
        <w:pStyle w:val="af2"/>
        <w:framePr w:wrap="around"/>
      </w:pPr>
      <w:bookmarkStart w:id="2" w:name="fm"/>
      <w:r>
        <w:t>中国橡胶工业协会</w:t>
      </w:r>
      <w:r>
        <w:fldChar w:fldCharType="begin">
          <w:ffData>
            <w:name w:val="fm"/>
            <w:enabled/>
            <w:calcOnExit w:val="0"/>
            <w:textInput/>
          </w:ffData>
        </w:fldChar>
      </w:r>
      <w:r>
        <w:instrText xml:space="preserve"> FORMTEXT </w:instrText>
      </w:r>
      <w:r>
        <w:fldChar w:fldCharType="end"/>
      </w:r>
      <w:bookmarkEnd w:id="2"/>
      <w:r>
        <w:rPr>
          <w:rStyle w:val="ac"/>
          <w:rFonts w:hint="eastAsia"/>
        </w:rPr>
        <w:t>发布</w:t>
      </w:r>
    </w:p>
    <w:p w:rsidR="00821EAA" w:rsidRDefault="005072EA">
      <w:pPr>
        <w:pStyle w:val="aa"/>
        <w:sectPr w:rsidR="00821EAA">
          <w:headerReference w:type="even" r:id="rId10"/>
          <w:headerReference w:type="default" r:id="rId11"/>
          <w:pgSz w:w="11906" w:h="16838"/>
          <w:pgMar w:top="567" w:right="850" w:bottom="1134" w:left="1418" w:header="0" w:footer="0" w:gutter="0"/>
          <w:pgNumType w:start="1"/>
          <w:cols w:space="425"/>
          <w:docGrid w:type="lines" w:linePitch="312"/>
        </w:sectPr>
      </w:pPr>
      <w:r>
        <w:rPr>
          <w:noProof/>
          <w:color w:val="000000" w:themeColor="text1"/>
        </w:rPr>
        <mc:AlternateContent>
          <mc:Choice Requires="wps">
            <w:drawing>
              <wp:anchor distT="0" distB="0" distL="114300" distR="114300" simplePos="0" relativeHeight="251661312" behindDoc="0" locked="0" layoutInCell="1" allowOverlap="1" wp14:anchorId="71567051" wp14:editId="1C1FD428">
                <wp:simplePos x="0" y="0"/>
                <wp:positionH relativeFrom="column">
                  <wp:posOffset>-4445</wp:posOffset>
                </wp:positionH>
                <wp:positionV relativeFrom="paragraph">
                  <wp:posOffset>2339340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457AB9">
                              <a:lumMod val="95000"/>
                            </a:srgbClr>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5pt;margin-top:184.2pt;height:0pt;width:481.9pt;z-index:251661312;mso-width-relative:page;mso-height-relative:page;" filled="f" stroked="t" coordsize="21600,21600" o:gfxdata="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Gi&#10;Iv/YAAAACQEAAA8AAAAAAAAAAQAgAAAAIgAAAGRycy9kb3ducmV2LnhtbFBLAQIUABQAAAAIAIdO&#10;4kCOJJGv6gEAALoDAAAOAAAAAAAAAAEAIAAAACcBAABkcnMvZTJvRG9jLnhtbFBLBQYAAAAABgAG&#10;AFkBAACDBQAAAAA=&#10;">
                <v:fill on="f" focussize="0,0"/>
                <v:stroke color="#4274B0" joinstyle="round"/>
                <v:imagedata o:title=""/>
                <o:lock v:ext="edit" aspectratio="f"/>
              </v:line>
            </w:pict>
          </mc:Fallback>
        </mc:AlternateContent>
      </w:r>
    </w:p>
    <w:p w:rsidR="00544EE1" w:rsidRDefault="00544EE1" w:rsidP="00544EE1">
      <w:pPr>
        <w:pStyle w:val="af3"/>
      </w:pPr>
      <w:r>
        <w:rPr>
          <w:rFonts w:hint="eastAsia"/>
        </w:rPr>
        <w:lastRenderedPageBreak/>
        <w:t>前</w:t>
      </w:r>
      <w:bookmarkStart w:id="3" w:name="BKQY"/>
      <w:r>
        <w:rPr>
          <w:rFonts w:hAnsi="黑体"/>
        </w:rPr>
        <w:t>  </w:t>
      </w:r>
      <w:r>
        <w:rPr>
          <w:rFonts w:hint="eastAsia"/>
        </w:rPr>
        <w:t>言</w:t>
      </w:r>
      <w:bookmarkEnd w:id="3"/>
    </w:p>
    <w:p w:rsidR="00544EE1" w:rsidRDefault="00544EE1" w:rsidP="00544EE1">
      <w:pPr>
        <w:pStyle w:val="aa"/>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本标准按照GB/T 1.1—2009给出的规则起草。</w:t>
      </w:r>
    </w:p>
    <w:p w:rsidR="00544EE1" w:rsidRDefault="00544EE1" w:rsidP="00544EE1">
      <w:pPr>
        <w:pStyle w:val="aa"/>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本标准由中国橡胶工业协会提出。</w:t>
      </w:r>
    </w:p>
    <w:p w:rsidR="00544EE1" w:rsidRDefault="00544EE1" w:rsidP="00544EE1">
      <w:pPr>
        <w:pStyle w:val="aa"/>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本标准由中国橡胶工业协会技术经济委员会归口。</w:t>
      </w:r>
    </w:p>
    <w:p w:rsidR="00544EE1" w:rsidRDefault="00544EE1" w:rsidP="00544EE1">
      <w:pPr>
        <w:pStyle w:val="aa"/>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本标准由中国橡胶工业协会橡胶机械模具分会负责解释。</w:t>
      </w:r>
    </w:p>
    <w:p w:rsidR="00544EE1" w:rsidRDefault="00544EE1" w:rsidP="00544EE1">
      <w:pPr>
        <w:spacing w:line="360" w:lineRule="auto"/>
        <w:ind w:firstLineChars="196" w:firstLine="47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本标准起草单位：山东豪迈机械科技股份有限公司、巨轮智能装备股份有限公司</w:t>
      </w:r>
      <w:r>
        <w:rPr>
          <w:rFonts w:asciiTheme="minorEastAsia" w:eastAsiaTheme="minorEastAsia" w:hAnsiTheme="minorEastAsia" w:cstheme="minorEastAsia" w:hint="eastAsia"/>
          <w:bCs/>
          <w:kern w:val="0"/>
          <w:sz w:val="24"/>
        </w:rPr>
        <w:t>、</w:t>
      </w:r>
      <w:r>
        <w:rPr>
          <w:rFonts w:asciiTheme="minorEastAsia" w:eastAsiaTheme="minorEastAsia" w:hAnsiTheme="minorEastAsia" w:cstheme="minorEastAsia" w:hint="eastAsia"/>
          <w:sz w:val="24"/>
        </w:rPr>
        <w:t>揭阳市天阳模具有限公司</w:t>
      </w:r>
      <w:r>
        <w:rPr>
          <w:rFonts w:asciiTheme="minorEastAsia" w:eastAsiaTheme="minorEastAsia" w:hAnsiTheme="minorEastAsia" w:cstheme="minorEastAsia" w:hint="eastAsia"/>
          <w:bCs/>
          <w:kern w:val="0"/>
          <w:sz w:val="24"/>
        </w:rPr>
        <w:t>、</w:t>
      </w:r>
      <w:r>
        <w:rPr>
          <w:rFonts w:asciiTheme="minorEastAsia" w:eastAsiaTheme="minorEastAsia" w:hAnsiTheme="minorEastAsia" w:cstheme="minorEastAsia" w:hint="eastAsia"/>
          <w:bCs/>
          <w:color w:val="000000" w:themeColor="text1"/>
          <w:sz w:val="24"/>
        </w:rPr>
        <w:t>山东垚坤模具有限公司、</w:t>
      </w:r>
      <w:proofErr w:type="gramStart"/>
      <w:r>
        <w:rPr>
          <w:rFonts w:asciiTheme="minorEastAsia" w:eastAsiaTheme="minorEastAsia" w:hAnsiTheme="minorEastAsia" w:cstheme="minorEastAsia" w:hint="eastAsia"/>
          <w:sz w:val="24"/>
        </w:rPr>
        <w:t>软控股份有限公司</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Cs/>
          <w:color w:val="000000" w:themeColor="text1"/>
          <w:sz w:val="24"/>
        </w:rPr>
        <w:t>青岛金科模具有限公司、</w:t>
      </w:r>
      <w:r>
        <w:rPr>
          <w:rFonts w:asciiTheme="minorEastAsia" w:eastAsiaTheme="minorEastAsia" w:hAnsiTheme="minorEastAsia" w:cstheme="minorEastAsia" w:hint="eastAsia"/>
          <w:sz w:val="24"/>
        </w:rPr>
        <w:t>合肥大道模具有限责任公司。</w:t>
      </w:r>
    </w:p>
    <w:p w:rsidR="00544EE1" w:rsidRDefault="00544EE1" w:rsidP="00544EE1">
      <w:pPr>
        <w:spacing w:line="360" w:lineRule="auto"/>
        <w:ind w:firstLineChars="196" w:firstLine="47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本标准主要起草人：杜平、张任、曾旭钊</w:t>
      </w:r>
      <w:r>
        <w:rPr>
          <w:rFonts w:asciiTheme="minorEastAsia" w:eastAsiaTheme="minorEastAsia" w:hAnsiTheme="minorEastAsia" w:cstheme="minorEastAsia" w:hint="eastAsia"/>
          <w:bCs/>
          <w:kern w:val="0"/>
          <w:sz w:val="24"/>
        </w:rPr>
        <w:t>、</w:t>
      </w:r>
      <w:r>
        <w:rPr>
          <w:rFonts w:asciiTheme="minorEastAsia" w:eastAsiaTheme="minorEastAsia" w:hAnsiTheme="minorEastAsia" w:cstheme="minorEastAsia" w:hint="eastAsia"/>
          <w:sz w:val="24"/>
        </w:rPr>
        <w:t>叶森</w:t>
      </w:r>
      <w:proofErr w:type="gramStart"/>
      <w:r>
        <w:rPr>
          <w:rFonts w:asciiTheme="minorEastAsia" w:eastAsiaTheme="minorEastAsia" w:hAnsiTheme="minorEastAsia" w:cstheme="minorEastAsia" w:hint="eastAsia"/>
          <w:sz w:val="24"/>
        </w:rPr>
        <w:t>彬</w:t>
      </w:r>
      <w:proofErr w:type="gramEnd"/>
      <w:r>
        <w:rPr>
          <w:rFonts w:asciiTheme="minorEastAsia" w:eastAsiaTheme="minorEastAsia" w:hAnsiTheme="minorEastAsia" w:cstheme="minorEastAsia" w:hint="eastAsia"/>
          <w:bCs/>
          <w:kern w:val="0"/>
          <w:sz w:val="24"/>
        </w:rPr>
        <w:t>、</w:t>
      </w:r>
      <w:r>
        <w:rPr>
          <w:rFonts w:asciiTheme="minorEastAsia" w:eastAsiaTheme="minorEastAsia" w:hAnsiTheme="minorEastAsia" w:cstheme="minorEastAsia" w:hint="eastAsia"/>
          <w:bCs/>
          <w:color w:val="000000" w:themeColor="text1"/>
          <w:sz w:val="24"/>
        </w:rPr>
        <w:t>苟海波、</w:t>
      </w:r>
      <w:r>
        <w:rPr>
          <w:rFonts w:asciiTheme="minorEastAsia" w:eastAsiaTheme="minorEastAsia" w:hAnsiTheme="minorEastAsia" w:cstheme="minorEastAsia" w:hint="eastAsia"/>
          <w:sz w:val="24"/>
        </w:rPr>
        <w:t>王亚东、</w:t>
      </w:r>
      <w:r>
        <w:rPr>
          <w:rFonts w:asciiTheme="minorEastAsia" w:eastAsiaTheme="minorEastAsia" w:hAnsiTheme="minorEastAsia" w:cstheme="minorEastAsia" w:hint="eastAsia"/>
          <w:bCs/>
          <w:color w:val="000000" w:themeColor="text1"/>
          <w:sz w:val="24"/>
        </w:rPr>
        <w:t>王富有、</w:t>
      </w:r>
      <w:r>
        <w:rPr>
          <w:rFonts w:asciiTheme="minorEastAsia" w:eastAsiaTheme="minorEastAsia" w:hAnsiTheme="minorEastAsia" w:cstheme="minorEastAsia" w:hint="eastAsia"/>
          <w:sz w:val="24"/>
        </w:rPr>
        <w:t>左武。</w:t>
      </w:r>
    </w:p>
    <w:p w:rsidR="00544EE1" w:rsidRDefault="00544EE1" w:rsidP="00544EE1">
      <w:pPr>
        <w:pStyle w:val="aa"/>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本标准为首次发布。</w:t>
      </w:r>
    </w:p>
    <w:p w:rsidR="00544EE1" w:rsidRDefault="00544EE1" w:rsidP="00544EE1">
      <w:pPr>
        <w:pStyle w:val="aa"/>
        <w:spacing w:line="360" w:lineRule="auto"/>
        <w:ind w:firstLine="480"/>
        <w:rPr>
          <w:rFonts w:asciiTheme="minorEastAsia" w:eastAsiaTheme="minorEastAsia" w:hAnsiTheme="minorEastAsia" w:cstheme="minorEastAsia"/>
          <w:sz w:val="24"/>
          <w:szCs w:val="24"/>
        </w:rPr>
        <w:sectPr w:rsidR="00544EE1" w:rsidSect="00544EE1">
          <w:headerReference w:type="default" r:id="rId12"/>
          <w:footerReference w:type="default" r:id="rId13"/>
          <w:pgSz w:w="11906" w:h="16838"/>
          <w:pgMar w:top="567" w:right="1134" w:bottom="1134" w:left="1418" w:header="1418" w:footer="1134" w:gutter="0"/>
          <w:pgNumType w:start="1"/>
          <w:cols w:space="425"/>
          <w:formProt w:val="0"/>
          <w:docGrid w:type="lines" w:linePitch="312"/>
        </w:sectPr>
      </w:pPr>
    </w:p>
    <w:p w:rsidR="00544EE1" w:rsidRDefault="002D3246" w:rsidP="00544EE1">
      <w:pPr>
        <w:pStyle w:val="afb"/>
      </w:pPr>
      <w:sdt>
        <w:sdtPr>
          <w:rPr>
            <w:rFonts w:hint="eastAsia"/>
          </w:rPr>
          <w:alias w:val="标准名称"/>
          <w:tag w:val="标准名称"/>
          <w:id w:val="1795105741"/>
          <w:placeholder>
            <w:docPart w:val="82EFC215C48F42CCACA87F780FD264F8"/>
          </w:placeholder>
          <w:text w:multiLine="1"/>
        </w:sdtPr>
        <w:sdtEndPr/>
        <w:sdtContent>
          <w:proofErr w:type="gramStart"/>
          <w:r w:rsidR="00544EE1">
            <w:rPr>
              <w:rFonts w:hint="eastAsia"/>
            </w:rPr>
            <w:t>预硫化</w:t>
          </w:r>
          <w:proofErr w:type="gramEnd"/>
          <w:r w:rsidR="00544EE1">
            <w:rPr>
              <w:rFonts w:hint="eastAsia"/>
            </w:rPr>
            <w:t xml:space="preserve">翻新胎面模具 </w:t>
          </w:r>
        </w:sdtContent>
      </w:sdt>
      <w:bookmarkStart w:id="4" w:name="StandardName"/>
      <w:bookmarkEnd w:id="4"/>
    </w:p>
    <w:p w:rsidR="00544EE1" w:rsidRDefault="00544EE1" w:rsidP="00544EE1">
      <w:pPr>
        <w:pStyle w:val="afa"/>
        <w:numPr>
          <w:ilvl w:val="0"/>
          <w:numId w:val="2"/>
        </w:numPr>
      </w:pPr>
      <w:r>
        <w:rPr>
          <w:rFonts w:hint="eastAsia"/>
        </w:rPr>
        <w:t>范围</w:t>
      </w:r>
    </w:p>
    <w:p w:rsidR="00544EE1" w:rsidRDefault="00544EE1" w:rsidP="00544EE1">
      <w:pPr>
        <w:pStyle w:val="aa"/>
      </w:pPr>
      <w:r>
        <w:rPr>
          <w:rFonts w:hint="eastAsia"/>
        </w:rPr>
        <w:t>本标准规定</w:t>
      </w:r>
      <w:proofErr w:type="gramStart"/>
      <w:r>
        <w:rPr>
          <w:rFonts w:hint="eastAsia"/>
        </w:rPr>
        <w:t>了预硫化</w:t>
      </w:r>
      <w:proofErr w:type="gramEnd"/>
      <w:r>
        <w:rPr>
          <w:rFonts w:hint="eastAsia"/>
        </w:rPr>
        <w:t>翻新胎面模具（以下简称模具）的术语和定义、结构型式、要求、检验方法、检验规则，以及标志、包装、运输与贮存的要求。</w:t>
      </w:r>
    </w:p>
    <w:p w:rsidR="00544EE1" w:rsidRDefault="00544EE1" w:rsidP="00544EE1">
      <w:pPr>
        <w:pStyle w:val="aa"/>
      </w:pPr>
      <w:r>
        <w:rPr>
          <w:rFonts w:hint="eastAsia"/>
        </w:rPr>
        <w:t>本标准</w:t>
      </w:r>
      <w:proofErr w:type="gramStart"/>
      <w:r>
        <w:rPr>
          <w:rFonts w:hint="eastAsia"/>
        </w:rPr>
        <w:t>适用于预硫化</w:t>
      </w:r>
      <w:proofErr w:type="gramEnd"/>
      <w:r>
        <w:rPr>
          <w:rFonts w:hint="eastAsia"/>
        </w:rPr>
        <w:t>的翻新轮胎胎面用的模具。</w:t>
      </w:r>
    </w:p>
    <w:p w:rsidR="00544EE1" w:rsidRDefault="00544EE1" w:rsidP="00544EE1">
      <w:pPr>
        <w:pStyle w:val="afa"/>
        <w:numPr>
          <w:ilvl w:val="0"/>
          <w:numId w:val="2"/>
        </w:numPr>
      </w:pPr>
      <w:r>
        <w:rPr>
          <w:rFonts w:hint="eastAsia"/>
        </w:rPr>
        <w:t>规范性引用文件</w:t>
      </w:r>
    </w:p>
    <w:p w:rsidR="00544EE1" w:rsidRDefault="00544EE1" w:rsidP="00544EE1">
      <w:pPr>
        <w:pStyle w:val="aa"/>
      </w:pPr>
      <w:r>
        <w:rPr>
          <w:rFonts w:hint="eastAsia"/>
        </w:rPr>
        <w:t>下列文件对于本文件的应用是必不可少的。凡是注日期的引用文件，仅注日期的版本适用于本文件。凡是不注日期的引用文件，其最新版本（包括所有的修改单）适用于本文件。</w:t>
      </w:r>
    </w:p>
    <w:p w:rsidR="00544EE1" w:rsidRDefault="00544EE1" w:rsidP="00544EE1">
      <w:pPr>
        <w:pStyle w:val="aa"/>
      </w:pPr>
      <w:r>
        <w:rPr>
          <w:rFonts w:hint="eastAsia"/>
        </w:rPr>
        <w:t>GB/T 191 包装储运图示标志</w:t>
      </w:r>
    </w:p>
    <w:p w:rsidR="00544EE1" w:rsidRDefault="00544EE1" w:rsidP="00544EE1">
      <w:pPr>
        <w:pStyle w:val="aa"/>
        <w:rPr>
          <w:color w:val="000000"/>
          <w:szCs w:val="21"/>
        </w:rPr>
      </w:pPr>
      <w:r>
        <w:rPr>
          <w:color w:val="000000"/>
          <w:szCs w:val="21"/>
        </w:rPr>
        <w:t>GB/</w:t>
      </w:r>
      <w:r>
        <w:rPr>
          <w:rFonts w:hint="eastAsia"/>
          <w:color w:val="000000"/>
          <w:szCs w:val="21"/>
        </w:rPr>
        <w:t>T</w:t>
      </w:r>
      <w:r>
        <w:rPr>
          <w:color w:val="000000"/>
          <w:szCs w:val="21"/>
        </w:rPr>
        <w:t xml:space="preserve"> 699  优质碳素结构钢</w:t>
      </w:r>
    </w:p>
    <w:p w:rsidR="00544EE1" w:rsidRDefault="00544EE1" w:rsidP="00544EE1">
      <w:pPr>
        <w:pStyle w:val="aa"/>
      </w:pPr>
      <w:r>
        <w:rPr>
          <w:rFonts w:hint="eastAsia"/>
        </w:rPr>
        <w:t>GB/T 985.1 气焊、焊条电弧焊、气体保护焊和高能束焊的推荐坡口</w:t>
      </w:r>
    </w:p>
    <w:p w:rsidR="00544EE1" w:rsidRDefault="00544EE1" w:rsidP="00544EE1">
      <w:pPr>
        <w:pStyle w:val="aa"/>
      </w:pPr>
      <w:r>
        <w:rPr>
          <w:rFonts w:hint="eastAsia"/>
        </w:rPr>
        <w:t>GB/T 985.2 埋弧焊的推荐坡口</w:t>
      </w:r>
    </w:p>
    <w:p w:rsidR="00544EE1" w:rsidRDefault="00544EE1" w:rsidP="00544EE1">
      <w:pPr>
        <w:pStyle w:val="aa"/>
        <w:rPr>
          <w:color w:val="000000" w:themeColor="text1"/>
        </w:rPr>
      </w:pPr>
      <w:r>
        <w:rPr>
          <w:color w:val="000000" w:themeColor="text1"/>
          <w:szCs w:val="21"/>
        </w:rPr>
        <w:t xml:space="preserve">GB/T 1800.1-2009 </w:t>
      </w:r>
      <w:r>
        <w:rPr>
          <w:rFonts w:hint="eastAsia"/>
          <w:color w:val="000000" w:themeColor="text1"/>
          <w:szCs w:val="21"/>
        </w:rPr>
        <w:t>产品几何技术规范</w:t>
      </w:r>
      <w:r>
        <w:rPr>
          <w:color w:val="000000" w:themeColor="text1"/>
          <w:szCs w:val="21"/>
        </w:rPr>
        <w:t xml:space="preserve">(GPS) </w:t>
      </w:r>
      <w:r>
        <w:rPr>
          <w:rFonts w:hint="eastAsia"/>
          <w:color w:val="000000" w:themeColor="text1"/>
          <w:szCs w:val="21"/>
        </w:rPr>
        <w:t>极限与配合第</w:t>
      </w:r>
      <w:r>
        <w:rPr>
          <w:color w:val="000000" w:themeColor="text1"/>
          <w:szCs w:val="21"/>
        </w:rPr>
        <w:t>1</w:t>
      </w:r>
      <w:r>
        <w:rPr>
          <w:rFonts w:hint="eastAsia"/>
          <w:color w:val="000000" w:themeColor="text1"/>
          <w:szCs w:val="21"/>
        </w:rPr>
        <w:t>部分：公差、偏差和配合的基础</w:t>
      </w:r>
    </w:p>
    <w:p w:rsidR="00544EE1" w:rsidRDefault="00544EE1" w:rsidP="00544EE1">
      <w:pPr>
        <w:pStyle w:val="aa"/>
        <w:rPr>
          <w:color w:val="000000" w:themeColor="text1"/>
        </w:rPr>
      </w:pPr>
      <w:r>
        <w:rPr>
          <w:color w:val="000000" w:themeColor="text1"/>
          <w:szCs w:val="21"/>
        </w:rPr>
        <w:t xml:space="preserve">GB/T 1804-2000 </w:t>
      </w:r>
      <w:r>
        <w:rPr>
          <w:rFonts w:hint="eastAsia"/>
          <w:color w:val="000000" w:themeColor="text1"/>
          <w:szCs w:val="21"/>
        </w:rPr>
        <w:t>一般公差</w:t>
      </w:r>
      <w:r>
        <w:rPr>
          <w:color w:val="000000" w:themeColor="text1"/>
          <w:szCs w:val="21"/>
        </w:rPr>
        <w:tab/>
      </w:r>
      <w:r>
        <w:rPr>
          <w:rFonts w:hint="eastAsia"/>
          <w:color w:val="000000" w:themeColor="text1"/>
          <w:szCs w:val="21"/>
        </w:rPr>
        <w:t>未注公差的线性和角度尺寸的公差</w:t>
      </w:r>
    </w:p>
    <w:p w:rsidR="00544EE1" w:rsidRDefault="00544EE1" w:rsidP="00544EE1">
      <w:pPr>
        <w:pStyle w:val="aa"/>
      </w:pPr>
      <w:r>
        <w:rPr>
          <w:rFonts w:hint="eastAsia"/>
        </w:rPr>
        <w:t>GB/T 3190  变形铝及铝合金化学成份</w:t>
      </w:r>
    </w:p>
    <w:p w:rsidR="00544EE1" w:rsidRDefault="00544EE1" w:rsidP="00544EE1">
      <w:pPr>
        <w:pStyle w:val="aa"/>
      </w:pPr>
      <w:r>
        <w:rPr>
          <w:rFonts w:hint="eastAsia"/>
        </w:rPr>
        <w:t>GB/T 8845 模具 术语</w:t>
      </w:r>
    </w:p>
    <w:p w:rsidR="00544EE1" w:rsidRDefault="00544EE1" w:rsidP="00544EE1">
      <w:pPr>
        <w:pStyle w:val="aa"/>
      </w:pPr>
      <w:r>
        <w:rPr>
          <w:rFonts w:hint="eastAsia"/>
        </w:rPr>
        <w:t>GB/T 13384  机电产品包装通用技术条件</w:t>
      </w:r>
    </w:p>
    <w:p w:rsidR="00544EE1" w:rsidRDefault="00544EE1" w:rsidP="00544EE1">
      <w:pPr>
        <w:pStyle w:val="aa"/>
        <w:rPr>
          <w:color w:val="000000" w:themeColor="text1"/>
        </w:rPr>
      </w:pPr>
      <w:r>
        <w:rPr>
          <w:color w:val="000000" w:themeColor="text1"/>
          <w:szCs w:val="21"/>
        </w:rPr>
        <w:t>GB/T 19418-2003</w:t>
      </w:r>
      <w:r>
        <w:rPr>
          <w:rFonts w:hint="eastAsia"/>
          <w:color w:val="000000" w:themeColor="text1"/>
          <w:szCs w:val="21"/>
        </w:rPr>
        <w:t>钢的弧焊接头</w:t>
      </w:r>
      <w:r>
        <w:rPr>
          <w:color w:val="000000" w:themeColor="text1"/>
          <w:szCs w:val="21"/>
        </w:rPr>
        <w:t xml:space="preserve"> </w:t>
      </w:r>
      <w:r>
        <w:rPr>
          <w:rFonts w:hint="eastAsia"/>
          <w:color w:val="000000" w:themeColor="text1"/>
          <w:szCs w:val="21"/>
        </w:rPr>
        <w:t>缺陷质量分级指南</w:t>
      </w:r>
    </w:p>
    <w:p w:rsidR="00544EE1" w:rsidRDefault="00544EE1" w:rsidP="00544EE1">
      <w:pPr>
        <w:pStyle w:val="afa"/>
        <w:numPr>
          <w:ilvl w:val="0"/>
          <w:numId w:val="2"/>
        </w:numPr>
      </w:pPr>
      <w:r>
        <w:rPr>
          <w:rFonts w:hint="eastAsia"/>
        </w:rPr>
        <w:t>术语和定义</w:t>
      </w:r>
    </w:p>
    <w:p w:rsidR="00544EE1" w:rsidRDefault="00544EE1" w:rsidP="00544EE1">
      <w:pPr>
        <w:pStyle w:val="aa"/>
        <w:spacing w:before="156" w:after="156"/>
        <w:ind w:firstLineChars="147" w:firstLine="309"/>
      </w:pPr>
      <w:r>
        <w:rPr>
          <w:rFonts w:hint="eastAsia"/>
        </w:rPr>
        <w:t>GB/T 8845界定的以及下列术语和定义适用于本文件。</w:t>
      </w:r>
    </w:p>
    <w:p w:rsidR="00544EE1" w:rsidRDefault="00544EE1" w:rsidP="00544EE1">
      <w:pPr>
        <w:pStyle w:val="af9"/>
        <w:numPr>
          <w:ilvl w:val="1"/>
          <w:numId w:val="2"/>
        </w:numPr>
        <w:ind w:left="0" w:firstLine="0"/>
      </w:pPr>
    </w:p>
    <w:p w:rsidR="00544EE1" w:rsidRDefault="00544EE1" w:rsidP="00544EE1">
      <w:pPr>
        <w:pStyle w:val="af9"/>
        <w:tabs>
          <w:tab w:val="clear" w:pos="360"/>
        </w:tabs>
        <w:rPr>
          <w:rFonts w:ascii="宋体" w:eastAsia="宋体"/>
          <w:b/>
          <w:szCs w:val="20"/>
        </w:rPr>
      </w:pPr>
      <w:r>
        <w:rPr>
          <w:rFonts w:hint="eastAsia"/>
        </w:rPr>
        <w:t xml:space="preserve">    </w:t>
      </w:r>
      <w:r>
        <w:rPr>
          <w:rFonts w:ascii="宋体" w:eastAsia="宋体" w:hint="eastAsia"/>
          <w:b/>
          <w:szCs w:val="20"/>
        </w:rPr>
        <w:t>推板 pusher pad</w:t>
      </w:r>
    </w:p>
    <w:p w:rsidR="00544EE1" w:rsidRDefault="00544EE1" w:rsidP="00544EE1">
      <w:pPr>
        <w:pStyle w:val="aa"/>
      </w:pPr>
      <w:r>
        <w:rPr>
          <w:rFonts w:hint="eastAsia"/>
        </w:rPr>
        <w:t>与平板模具两端的花纹块组成封闭腔，并用</w:t>
      </w:r>
      <w:proofErr w:type="gramStart"/>
      <w:r>
        <w:rPr>
          <w:rFonts w:hint="eastAsia"/>
        </w:rPr>
        <w:t>于推紧</w:t>
      </w:r>
      <w:proofErr w:type="gramEnd"/>
      <w:r>
        <w:rPr>
          <w:rFonts w:hint="eastAsia"/>
        </w:rPr>
        <w:t>花纹块的模具零件。</w:t>
      </w:r>
    </w:p>
    <w:p w:rsidR="00544EE1" w:rsidRDefault="00544EE1" w:rsidP="00544EE1">
      <w:pPr>
        <w:pStyle w:val="af9"/>
        <w:numPr>
          <w:ilvl w:val="1"/>
          <w:numId w:val="2"/>
        </w:numPr>
        <w:ind w:left="0" w:firstLine="0"/>
      </w:pPr>
    </w:p>
    <w:p w:rsidR="00544EE1" w:rsidRDefault="00544EE1" w:rsidP="00544EE1">
      <w:pPr>
        <w:pStyle w:val="af9"/>
        <w:tabs>
          <w:tab w:val="clear" w:pos="360"/>
        </w:tabs>
        <w:rPr>
          <w:b/>
        </w:rPr>
      </w:pPr>
      <w:r>
        <w:rPr>
          <w:rFonts w:hint="eastAsia"/>
        </w:rPr>
        <w:t xml:space="preserve">    </w:t>
      </w:r>
      <w:proofErr w:type="gramStart"/>
      <w:r>
        <w:rPr>
          <w:rFonts w:ascii="宋体" w:eastAsia="宋体" w:hint="eastAsia"/>
          <w:b/>
          <w:szCs w:val="20"/>
        </w:rPr>
        <w:t>挡块</w:t>
      </w:r>
      <w:proofErr w:type="gramEnd"/>
      <w:r>
        <w:rPr>
          <w:rFonts w:ascii="宋体" w:eastAsia="宋体" w:hint="eastAsia"/>
          <w:b/>
          <w:szCs w:val="20"/>
        </w:rPr>
        <w:t xml:space="preserve"> end block</w:t>
      </w:r>
    </w:p>
    <w:p w:rsidR="00544EE1" w:rsidRDefault="00544EE1" w:rsidP="00544EE1">
      <w:pPr>
        <w:pStyle w:val="aa"/>
      </w:pPr>
      <w:proofErr w:type="gramStart"/>
      <w:r>
        <w:rPr>
          <w:rFonts w:hint="eastAsia"/>
        </w:rPr>
        <w:t>固定于硫化</w:t>
      </w:r>
      <w:proofErr w:type="gramEnd"/>
      <w:r>
        <w:rPr>
          <w:rFonts w:hint="eastAsia"/>
        </w:rPr>
        <w:t>机平台后，为推板</w:t>
      </w:r>
      <w:proofErr w:type="gramStart"/>
      <w:r>
        <w:rPr>
          <w:rFonts w:hint="eastAsia"/>
        </w:rPr>
        <w:t>提供推紧力</w:t>
      </w:r>
      <w:proofErr w:type="gramEnd"/>
      <w:r>
        <w:rPr>
          <w:rFonts w:hint="eastAsia"/>
        </w:rPr>
        <w:t>的模具零件。</w:t>
      </w:r>
    </w:p>
    <w:p w:rsidR="00544EE1" w:rsidRDefault="00544EE1" w:rsidP="00544EE1">
      <w:pPr>
        <w:pStyle w:val="af9"/>
        <w:numPr>
          <w:ilvl w:val="1"/>
          <w:numId w:val="2"/>
        </w:numPr>
        <w:ind w:left="0" w:firstLine="0"/>
      </w:pPr>
    </w:p>
    <w:p w:rsidR="00544EE1" w:rsidRDefault="00544EE1" w:rsidP="00544EE1">
      <w:pPr>
        <w:pStyle w:val="af9"/>
        <w:tabs>
          <w:tab w:val="clear" w:pos="360"/>
        </w:tabs>
        <w:rPr>
          <w:b/>
          <w:color w:val="000000" w:themeColor="text1"/>
        </w:rPr>
      </w:pPr>
      <w:r>
        <w:rPr>
          <w:rFonts w:hint="eastAsia"/>
        </w:rPr>
        <w:t xml:space="preserve">    </w:t>
      </w:r>
      <w:r>
        <w:rPr>
          <w:rFonts w:ascii="宋体" w:eastAsia="宋体" w:hint="eastAsia"/>
          <w:b/>
          <w:color w:val="000000" w:themeColor="text1"/>
          <w:szCs w:val="20"/>
        </w:rPr>
        <w:t xml:space="preserve">平板模具 flat </w:t>
      </w:r>
      <w:proofErr w:type="spellStart"/>
      <w:r>
        <w:rPr>
          <w:rFonts w:ascii="宋体" w:eastAsia="宋体" w:hint="eastAsia"/>
          <w:b/>
          <w:color w:val="000000" w:themeColor="text1"/>
          <w:szCs w:val="20"/>
        </w:rPr>
        <w:t>mould</w:t>
      </w:r>
      <w:proofErr w:type="spellEnd"/>
      <w:r>
        <w:rPr>
          <w:rFonts w:ascii="宋体" w:eastAsia="宋体" w:hint="eastAsia"/>
          <w:b/>
          <w:color w:val="000000" w:themeColor="text1"/>
          <w:szCs w:val="20"/>
        </w:rPr>
        <w:t xml:space="preserve"> </w:t>
      </w:r>
    </w:p>
    <w:p w:rsidR="00544EE1" w:rsidRDefault="00544EE1" w:rsidP="00544EE1">
      <w:pPr>
        <w:pStyle w:val="aa"/>
        <w:rPr>
          <w:color w:val="000000" w:themeColor="text1"/>
        </w:rPr>
      </w:pPr>
      <w:r>
        <w:rPr>
          <w:rFonts w:hint="eastAsia"/>
          <w:color w:val="000000" w:themeColor="text1"/>
        </w:rPr>
        <w:t>用于硫</w:t>
      </w:r>
      <w:proofErr w:type="gramStart"/>
      <w:r>
        <w:rPr>
          <w:rFonts w:hint="eastAsia"/>
          <w:color w:val="000000" w:themeColor="text1"/>
        </w:rPr>
        <w:t>化预硫</w:t>
      </w:r>
      <w:proofErr w:type="gramEnd"/>
      <w:r>
        <w:rPr>
          <w:rFonts w:hint="eastAsia"/>
          <w:color w:val="000000" w:themeColor="text1"/>
        </w:rPr>
        <w:t>化翻新</w:t>
      </w:r>
      <w:proofErr w:type="gramStart"/>
      <w:r>
        <w:rPr>
          <w:rFonts w:hint="eastAsia"/>
          <w:color w:val="000000" w:themeColor="text1"/>
        </w:rPr>
        <w:t>胎</w:t>
      </w:r>
      <w:proofErr w:type="gramEnd"/>
      <w:r>
        <w:rPr>
          <w:rFonts w:hint="eastAsia"/>
          <w:color w:val="000000" w:themeColor="text1"/>
        </w:rPr>
        <w:t>面的平板状结构的模具。</w:t>
      </w:r>
    </w:p>
    <w:p w:rsidR="00544EE1" w:rsidRDefault="00544EE1" w:rsidP="00544EE1">
      <w:pPr>
        <w:pStyle w:val="af9"/>
        <w:numPr>
          <w:ilvl w:val="1"/>
          <w:numId w:val="2"/>
        </w:numPr>
        <w:ind w:left="0" w:firstLine="0"/>
      </w:pPr>
    </w:p>
    <w:p w:rsidR="00544EE1" w:rsidRDefault="00544EE1" w:rsidP="00544EE1">
      <w:pPr>
        <w:pStyle w:val="af9"/>
        <w:tabs>
          <w:tab w:val="clear" w:pos="360"/>
        </w:tabs>
        <w:rPr>
          <w:b/>
          <w:color w:val="000000" w:themeColor="text1"/>
        </w:rPr>
      </w:pPr>
      <w:r>
        <w:rPr>
          <w:rFonts w:hint="eastAsia"/>
        </w:rPr>
        <w:t xml:space="preserve">    </w:t>
      </w:r>
      <w:r>
        <w:rPr>
          <w:rFonts w:ascii="宋体" w:eastAsia="宋体" w:hint="eastAsia"/>
          <w:b/>
          <w:color w:val="000000" w:themeColor="text1"/>
          <w:szCs w:val="20"/>
        </w:rPr>
        <w:t xml:space="preserve">环状模具 </w:t>
      </w:r>
      <w:r>
        <w:rPr>
          <w:rFonts w:ascii="宋体" w:eastAsia="宋体"/>
          <w:b/>
          <w:color w:val="000000" w:themeColor="text1"/>
          <w:szCs w:val="20"/>
        </w:rPr>
        <w:t>circle mold</w:t>
      </w:r>
    </w:p>
    <w:p w:rsidR="00544EE1" w:rsidRDefault="00544EE1" w:rsidP="00544EE1">
      <w:pPr>
        <w:pStyle w:val="aa"/>
        <w:rPr>
          <w:color w:val="000000" w:themeColor="text1"/>
        </w:rPr>
      </w:pPr>
      <w:r>
        <w:rPr>
          <w:rFonts w:hint="eastAsia"/>
          <w:color w:val="000000" w:themeColor="text1"/>
        </w:rPr>
        <w:t>用于硫</w:t>
      </w:r>
      <w:proofErr w:type="gramStart"/>
      <w:r>
        <w:rPr>
          <w:rFonts w:hint="eastAsia"/>
          <w:color w:val="000000" w:themeColor="text1"/>
        </w:rPr>
        <w:t>化预硫</w:t>
      </w:r>
      <w:proofErr w:type="gramEnd"/>
      <w:r>
        <w:rPr>
          <w:rFonts w:hint="eastAsia"/>
          <w:color w:val="000000" w:themeColor="text1"/>
        </w:rPr>
        <w:t>化翻新</w:t>
      </w:r>
      <w:proofErr w:type="gramStart"/>
      <w:r>
        <w:rPr>
          <w:rFonts w:hint="eastAsia"/>
          <w:color w:val="000000" w:themeColor="text1"/>
        </w:rPr>
        <w:t>胎</w:t>
      </w:r>
      <w:proofErr w:type="gramEnd"/>
      <w:r>
        <w:rPr>
          <w:rFonts w:hint="eastAsia"/>
          <w:color w:val="000000" w:themeColor="text1"/>
        </w:rPr>
        <w:t>面的圆环状结构的模具。</w:t>
      </w:r>
    </w:p>
    <w:p w:rsidR="00544EE1" w:rsidRDefault="00544EE1" w:rsidP="00544EE1">
      <w:pPr>
        <w:pStyle w:val="aa"/>
      </w:pPr>
    </w:p>
    <w:p w:rsidR="00544EE1" w:rsidRDefault="00544EE1" w:rsidP="00544EE1">
      <w:pPr>
        <w:pStyle w:val="afa"/>
        <w:numPr>
          <w:ilvl w:val="0"/>
          <w:numId w:val="2"/>
        </w:numPr>
      </w:pPr>
      <w:r>
        <w:rPr>
          <w:rFonts w:hint="eastAsia"/>
        </w:rPr>
        <w:t>结构型式</w:t>
      </w:r>
    </w:p>
    <w:p w:rsidR="00544EE1" w:rsidRDefault="00544EE1" w:rsidP="00544EE1">
      <w:pPr>
        <w:pStyle w:val="aa"/>
      </w:pPr>
      <w:r>
        <w:rPr>
          <w:rFonts w:hint="eastAsia"/>
        </w:rPr>
        <w:t>按</w:t>
      </w:r>
      <w:proofErr w:type="gramStart"/>
      <w:r>
        <w:rPr>
          <w:rFonts w:hint="eastAsia"/>
        </w:rPr>
        <w:t>预硫化胎</w:t>
      </w:r>
      <w:proofErr w:type="gramEnd"/>
      <w:r>
        <w:rPr>
          <w:rFonts w:hint="eastAsia"/>
        </w:rPr>
        <w:t>面型式，模具分为平板模具和环状模具，结构示意图参见图1、图2。</w:t>
      </w:r>
    </w:p>
    <w:p w:rsidR="00544EE1" w:rsidRDefault="003A6F29" w:rsidP="00544EE1">
      <w:pPr>
        <w:pStyle w:val="aa"/>
        <w:ind w:leftChars="-271" w:left="-569" w:firstLineChars="0" w:firstLine="0"/>
        <w:jc w:val="left"/>
      </w:pPr>
      <w:r>
        <w:object w:dxaOrig="16680" w:dyaOrig="8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pt;height:419.5pt" o:ole="">
            <v:imagedata r:id="rId14" o:title="" croptop="7987f" cropbottom="9984f" cropleft="10003f" cropright="10003f"/>
          </v:shape>
          <o:OLEObject Type="Embed" ProgID="CaxaDraft.Document" ShapeID="_x0000_i1025" DrawAspect="Content" ObjectID="_1632571337" r:id="rId15"/>
        </w:object>
      </w:r>
      <w:r w:rsidR="00544EE1">
        <w:rPr>
          <w:rFonts w:hint="eastAsia"/>
        </w:rPr>
        <w:t xml:space="preserve">             说明：</w:t>
      </w:r>
    </w:p>
    <w:p w:rsidR="00544EE1" w:rsidRDefault="00544EE1" w:rsidP="00544EE1">
      <w:pPr>
        <w:pStyle w:val="aa"/>
        <w:ind w:firstLineChars="400" w:firstLine="840"/>
        <w:jc w:val="left"/>
        <w:rPr>
          <w:color w:val="FF0000"/>
        </w:rPr>
      </w:pPr>
      <w:r>
        <w:rPr>
          <w:rFonts w:hint="eastAsia"/>
        </w:rPr>
        <w:t>1——花纹块             2——推板         3——挡块。</w:t>
      </w:r>
    </w:p>
    <w:p w:rsidR="00544EE1" w:rsidRDefault="00544EE1" w:rsidP="00544EE1">
      <w:pPr>
        <w:pStyle w:val="aa"/>
        <w:ind w:firstLineChars="400" w:firstLine="840"/>
        <w:jc w:val="left"/>
      </w:pPr>
      <w:r>
        <w:rPr>
          <w:rFonts w:hint="eastAsia"/>
          <w:i/>
        </w:rPr>
        <w:t>T</w:t>
      </w:r>
      <w:r>
        <w:rPr>
          <w:rFonts w:hint="eastAsia"/>
          <w:i/>
          <w:eastAsianLayout w:id="2" w:combine="1"/>
        </w:rPr>
        <w:t xml:space="preserve"> 0</w:t>
      </w:r>
      <w:r>
        <w:rPr>
          <w:rFonts w:hint="eastAsia"/>
        </w:rPr>
        <w:t>——花纹</w:t>
      </w:r>
      <w:proofErr w:type="gramStart"/>
      <w:r>
        <w:rPr>
          <w:rFonts w:hint="eastAsia"/>
        </w:rPr>
        <w:t>块高度</w:t>
      </w:r>
      <w:proofErr w:type="gramEnd"/>
      <w:r>
        <w:rPr>
          <w:rFonts w:hint="eastAsia"/>
        </w:rPr>
        <w:t xml:space="preserve">                          </w:t>
      </w:r>
      <w:r>
        <w:rPr>
          <w:rFonts w:hint="eastAsia"/>
          <w:i/>
        </w:rPr>
        <w:t>T</w:t>
      </w:r>
      <w:r>
        <w:rPr>
          <w:rFonts w:hint="eastAsia"/>
          <w:i/>
          <w:eastAsianLayout w:id="3" w:combine="1"/>
        </w:rPr>
        <w:t xml:space="preserve"> 1</w:t>
      </w:r>
      <w:r>
        <w:rPr>
          <w:rFonts w:hint="eastAsia"/>
        </w:rPr>
        <w:t>——型腔深度</w:t>
      </w:r>
    </w:p>
    <w:p w:rsidR="00544EE1" w:rsidRDefault="00544EE1" w:rsidP="00544EE1">
      <w:pPr>
        <w:pStyle w:val="aa"/>
        <w:ind w:firstLineChars="400" w:firstLine="840"/>
        <w:jc w:val="left"/>
      </w:pPr>
      <w:r>
        <w:rPr>
          <w:rFonts w:hint="eastAsia"/>
          <w:i/>
        </w:rPr>
        <w:t>W</w:t>
      </w:r>
      <w:r>
        <w:rPr>
          <w:rFonts w:hint="eastAsia"/>
          <w:i/>
          <w:eastAsianLayout w:id="4" w:combine="1"/>
        </w:rPr>
        <w:t xml:space="preserve"> 0</w:t>
      </w:r>
      <w:r>
        <w:rPr>
          <w:rFonts w:hint="eastAsia"/>
        </w:rPr>
        <w:t xml:space="preserve">——花纹块宽度                          </w:t>
      </w:r>
      <w:r>
        <w:rPr>
          <w:rFonts w:hint="eastAsia"/>
          <w:i/>
        </w:rPr>
        <w:t>W</w:t>
      </w:r>
      <w:r>
        <w:rPr>
          <w:rFonts w:hint="eastAsia"/>
          <w:i/>
          <w:eastAsianLayout w:id="5" w:combine="1"/>
        </w:rPr>
        <w:t xml:space="preserve"> 1</w:t>
      </w:r>
      <w:r>
        <w:rPr>
          <w:rFonts w:hint="eastAsia"/>
        </w:rPr>
        <w:t>——型腔宽度</w:t>
      </w:r>
    </w:p>
    <w:p w:rsidR="00544EE1" w:rsidRDefault="00544EE1" w:rsidP="00544EE1">
      <w:pPr>
        <w:pStyle w:val="aa"/>
        <w:ind w:firstLineChars="400" w:firstLine="840"/>
        <w:jc w:val="left"/>
      </w:pPr>
      <w:r>
        <w:rPr>
          <w:rFonts w:hint="eastAsia"/>
          <w:i/>
        </w:rPr>
        <w:t>L</w:t>
      </w:r>
      <w:r>
        <w:rPr>
          <w:rFonts w:hint="eastAsia"/>
        </w:rPr>
        <w:t xml:space="preserve">——花纹块长度             </w:t>
      </w:r>
    </w:p>
    <w:p w:rsidR="00544EE1" w:rsidRDefault="00544EE1" w:rsidP="00544EE1">
      <w:pPr>
        <w:pStyle w:val="aa"/>
        <w:ind w:firstLineChars="0" w:firstLine="0"/>
        <w:jc w:val="center"/>
        <w:rPr>
          <w:rFonts w:ascii="黑体" w:eastAsia="黑体" w:hAnsi="黑体"/>
          <w:color w:val="000000" w:themeColor="text1"/>
        </w:rPr>
      </w:pPr>
      <w:r>
        <w:rPr>
          <w:rFonts w:ascii="黑体" w:eastAsia="黑体" w:hAnsi="黑体" w:hint="eastAsia"/>
          <w:color w:val="000000" w:themeColor="text1"/>
        </w:rPr>
        <w:t>图1 平板模具</w:t>
      </w:r>
    </w:p>
    <w:p w:rsidR="00544EE1" w:rsidRDefault="00544EE1" w:rsidP="00544EE1">
      <w:pPr>
        <w:pStyle w:val="aa"/>
        <w:ind w:firstLineChars="0" w:firstLine="0"/>
        <w:jc w:val="center"/>
        <w:rPr>
          <w:rFonts w:ascii="黑体" w:eastAsia="黑体" w:hAnsi="黑体"/>
        </w:rPr>
      </w:pPr>
    </w:p>
    <w:p w:rsidR="00544EE1" w:rsidRDefault="003A6F29" w:rsidP="00544EE1">
      <w:pPr>
        <w:pStyle w:val="aa"/>
        <w:jc w:val="center"/>
      </w:pPr>
      <w:r>
        <w:object w:dxaOrig="13440" w:dyaOrig="9858">
          <v:shape id="_x0000_i1026" type="#_x0000_t75" style="width:661.9pt;height:485.5pt" o:ole="">
            <v:imagedata r:id="rId16" o:title="" cropleft="10003f" cropright="10003f"/>
          </v:shape>
          <o:OLEObject Type="Embed" ProgID="CaxaDraft.Document" ShapeID="_x0000_i1026" DrawAspect="Content" ObjectID="_1632571338" r:id="rId17"/>
        </w:object>
      </w:r>
    </w:p>
    <w:p w:rsidR="00544EE1" w:rsidRPr="003A6F29" w:rsidRDefault="00544EE1" w:rsidP="003A6F29">
      <w:pPr>
        <w:pStyle w:val="aa"/>
        <w:ind w:firstLine="360"/>
        <w:jc w:val="left"/>
        <w:rPr>
          <w:sz w:val="18"/>
          <w:szCs w:val="18"/>
        </w:rPr>
      </w:pPr>
      <w:r w:rsidRPr="003A6F29">
        <w:rPr>
          <w:rFonts w:hint="eastAsia"/>
          <w:sz w:val="18"/>
          <w:szCs w:val="18"/>
        </w:rPr>
        <w:t>说明：</w:t>
      </w:r>
    </w:p>
    <w:p w:rsidR="00544EE1" w:rsidRPr="003A6F29" w:rsidRDefault="00544EE1" w:rsidP="003A6F29">
      <w:pPr>
        <w:pStyle w:val="aa"/>
        <w:ind w:firstLine="360"/>
        <w:jc w:val="left"/>
        <w:rPr>
          <w:sz w:val="18"/>
          <w:szCs w:val="18"/>
        </w:rPr>
      </w:pPr>
      <w:r w:rsidRPr="003A6F29">
        <w:rPr>
          <w:rFonts w:hint="eastAsia"/>
          <w:sz w:val="18"/>
          <w:szCs w:val="18"/>
        </w:rPr>
        <w:t>1——花纹块；                            2——型芯；</w:t>
      </w:r>
    </w:p>
    <w:p w:rsidR="00544EE1" w:rsidRPr="003A6F29" w:rsidRDefault="00544EE1" w:rsidP="003A6F29">
      <w:pPr>
        <w:pStyle w:val="aa"/>
        <w:ind w:firstLine="360"/>
        <w:jc w:val="left"/>
        <w:rPr>
          <w:sz w:val="18"/>
          <w:szCs w:val="18"/>
        </w:rPr>
      </w:pPr>
      <w:r w:rsidRPr="003A6F29">
        <w:rPr>
          <w:rFonts w:hint="eastAsia"/>
          <w:i/>
          <w:sz w:val="18"/>
          <w:szCs w:val="18"/>
        </w:rPr>
        <w:t>D</w:t>
      </w:r>
      <w:r w:rsidRPr="003A6F29">
        <w:rPr>
          <w:rFonts w:hint="eastAsia"/>
          <w:i/>
          <w:sz w:val="18"/>
          <w:szCs w:val="18"/>
          <w:eastAsianLayout w:id="16" w:combine="1"/>
        </w:rPr>
        <w:t>0</w:t>
      </w:r>
      <w:r w:rsidRPr="003A6F29">
        <w:rPr>
          <w:rFonts w:hint="eastAsia"/>
          <w:sz w:val="18"/>
          <w:szCs w:val="18"/>
        </w:rPr>
        <w:t>——模具外直径；</w:t>
      </w:r>
    </w:p>
    <w:p w:rsidR="00544EE1" w:rsidRPr="003A6F29" w:rsidRDefault="00544EE1" w:rsidP="003A6F29">
      <w:pPr>
        <w:pStyle w:val="aa"/>
        <w:ind w:firstLine="360"/>
        <w:jc w:val="left"/>
        <w:rPr>
          <w:sz w:val="18"/>
          <w:szCs w:val="18"/>
        </w:rPr>
      </w:pPr>
      <w:r w:rsidRPr="003A6F29">
        <w:rPr>
          <w:rFonts w:hint="eastAsia"/>
          <w:i/>
          <w:sz w:val="18"/>
          <w:szCs w:val="18"/>
        </w:rPr>
        <w:t>D</w:t>
      </w:r>
      <w:r w:rsidRPr="003A6F29">
        <w:rPr>
          <w:rFonts w:hint="eastAsia"/>
          <w:i/>
          <w:sz w:val="18"/>
          <w:szCs w:val="18"/>
          <w:eastAsianLayout w:id="17" w:combine="1"/>
        </w:rPr>
        <w:t xml:space="preserve"> 1</w:t>
      </w:r>
      <w:r w:rsidRPr="003A6F29">
        <w:rPr>
          <w:rFonts w:hint="eastAsia"/>
          <w:sz w:val="18"/>
          <w:szCs w:val="18"/>
        </w:rPr>
        <w:t>——轮胎外直径；</w:t>
      </w:r>
    </w:p>
    <w:p w:rsidR="00544EE1" w:rsidRPr="003A6F29" w:rsidRDefault="00544EE1" w:rsidP="003A6F29">
      <w:pPr>
        <w:pStyle w:val="aa"/>
        <w:ind w:firstLine="360"/>
        <w:jc w:val="left"/>
        <w:rPr>
          <w:sz w:val="18"/>
          <w:szCs w:val="18"/>
        </w:rPr>
      </w:pPr>
      <w:r w:rsidRPr="003A6F29">
        <w:rPr>
          <w:rFonts w:hint="eastAsia"/>
          <w:i/>
          <w:sz w:val="18"/>
          <w:szCs w:val="18"/>
        </w:rPr>
        <w:t>H</w:t>
      </w:r>
      <w:r w:rsidRPr="003A6F29">
        <w:rPr>
          <w:rFonts w:hint="eastAsia"/>
          <w:i/>
          <w:sz w:val="18"/>
          <w:szCs w:val="18"/>
          <w:eastAsianLayout w:id="19" w:combine="1"/>
        </w:rPr>
        <w:t>0</w:t>
      </w:r>
      <w:r w:rsidRPr="003A6F29">
        <w:rPr>
          <w:rFonts w:hint="eastAsia"/>
          <w:sz w:val="18"/>
          <w:szCs w:val="18"/>
        </w:rPr>
        <w:t>——模具高度；</w:t>
      </w:r>
    </w:p>
    <w:p w:rsidR="00544EE1" w:rsidRPr="003A6F29" w:rsidRDefault="00544EE1" w:rsidP="003A6F29">
      <w:pPr>
        <w:pStyle w:val="aa"/>
        <w:ind w:firstLineChars="157" w:firstLine="283"/>
        <w:jc w:val="left"/>
        <w:rPr>
          <w:sz w:val="18"/>
          <w:szCs w:val="18"/>
        </w:rPr>
      </w:pPr>
      <w:r w:rsidRPr="003A6F29">
        <w:rPr>
          <w:rFonts w:hint="eastAsia"/>
          <w:i/>
          <w:sz w:val="18"/>
          <w:szCs w:val="18"/>
        </w:rPr>
        <w:t>W</w:t>
      </w:r>
      <w:r w:rsidRPr="003A6F29">
        <w:rPr>
          <w:rFonts w:hint="eastAsia"/>
          <w:i/>
          <w:sz w:val="18"/>
          <w:szCs w:val="18"/>
          <w:eastAsianLayout w:id="21" w:combine="1"/>
        </w:rPr>
        <w:t xml:space="preserve"> 1</w:t>
      </w:r>
      <w:r w:rsidRPr="003A6F29">
        <w:rPr>
          <w:rFonts w:hint="eastAsia"/>
          <w:sz w:val="18"/>
          <w:szCs w:val="18"/>
        </w:rPr>
        <w:t>——型腔宽度；</w:t>
      </w:r>
    </w:p>
    <w:p w:rsidR="00544EE1" w:rsidRPr="003A6F29" w:rsidRDefault="00544EE1" w:rsidP="003A6F29">
      <w:pPr>
        <w:pStyle w:val="aa"/>
        <w:ind w:firstLineChars="157" w:firstLine="283"/>
        <w:jc w:val="left"/>
        <w:rPr>
          <w:sz w:val="18"/>
          <w:szCs w:val="18"/>
        </w:rPr>
      </w:pPr>
      <w:r w:rsidRPr="003A6F29">
        <w:rPr>
          <w:rFonts w:hint="eastAsia"/>
          <w:i/>
          <w:sz w:val="18"/>
          <w:szCs w:val="18"/>
        </w:rPr>
        <w:t>D</w:t>
      </w:r>
      <w:r w:rsidRPr="003A6F29">
        <w:rPr>
          <w:rFonts w:hint="eastAsia"/>
          <w:i/>
          <w:sz w:val="18"/>
          <w:szCs w:val="18"/>
          <w:eastAsianLayout w:id="18" w:combine="1"/>
        </w:rPr>
        <w:t xml:space="preserve">  2</w:t>
      </w:r>
      <w:r w:rsidRPr="003A6F29">
        <w:rPr>
          <w:rFonts w:hint="eastAsia"/>
          <w:sz w:val="18"/>
          <w:szCs w:val="18"/>
        </w:rPr>
        <w:t>——</w:t>
      </w:r>
      <w:proofErr w:type="gramStart"/>
      <w:r w:rsidRPr="003A6F29">
        <w:rPr>
          <w:rFonts w:hint="eastAsia"/>
          <w:sz w:val="18"/>
          <w:szCs w:val="18"/>
        </w:rPr>
        <w:t>型芯外</w:t>
      </w:r>
      <w:proofErr w:type="gramEnd"/>
      <w:r w:rsidRPr="003A6F29">
        <w:rPr>
          <w:rFonts w:hint="eastAsia"/>
          <w:sz w:val="18"/>
          <w:szCs w:val="18"/>
        </w:rPr>
        <w:t>直径；</w:t>
      </w:r>
    </w:p>
    <w:p w:rsidR="00544EE1" w:rsidRDefault="00544EE1" w:rsidP="003A6F29">
      <w:pPr>
        <w:pStyle w:val="aa"/>
        <w:ind w:firstLineChars="157" w:firstLine="283"/>
        <w:jc w:val="left"/>
        <w:rPr>
          <w:ins w:id="5" w:author="Dongwenmin" w:date="2019-09-24T09:32:00Z"/>
        </w:rPr>
      </w:pPr>
      <w:r w:rsidRPr="003A6F29">
        <w:rPr>
          <w:rFonts w:hint="eastAsia"/>
          <w:i/>
          <w:sz w:val="18"/>
          <w:szCs w:val="18"/>
        </w:rPr>
        <w:t>W</w:t>
      </w:r>
      <w:r w:rsidRPr="003A6F29">
        <w:rPr>
          <w:rFonts w:hint="eastAsia"/>
          <w:i/>
          <w:sz w:val="18"/>
          <w:szCs w:val="18"/>
          <w:eastAsianLayout w:id="20" w:combine="1"/>
        </w:rPr>
        <w:t xml:space="preserve"> 0</w:t>
      </w:r>
      <w:r w:rsidRPr="003A6F29">
        <w:rPr>
          <w:rFonts w:hint="eastAsia"/>
          <w:sz w:val="18"/>
          <w:szCs w:val="18"/>
        </w:rPr>
        <w:t>——花纹块宽度。</w:t>
      </w:r>
    </w:p>
    <w:p w:rsidR="00544EE1" w:rsidRDefault="00544EE1" w:rsidP="00544EE1">
      <w:pPr>
        <w:pStyle w:val="aa"/>
        <w:jc w:val="center"/>
        <w:rPr>
          <w:rFonts w:ascii="黑体" w:eastAsia="黑体" w:hAnsi="黑体"/>
        </w:rPr>
      </w:pPr>
      <w:r>
        <w:rPr>
          <w:rFonts w:ascii="黑体" w:eastAsia="黑体" w:hAnsi="黑体" w:hint="eastAsia"/>
        </w:rPr>
        <w:t>图2 环状模具</w:t>
      </w:r>
    </w:p>
    <w:p w:rsidR="00544EE1" w:rsidRDefault="00544EE1" w:rsidP="00544EE1">
      <w:pPr>
        <w:pStyle w:val="aa"/>
        <w:jc w:val="center"/>
        <w:rPr>
          <w:rFonts w:ascii="黑体" w:eastAsia="黑体" w:hAnsi="黑体"/>
        </w:rPr>
      </w:pPr>
    </w:p>
    <w:p w:rsidR="00544EE1" w:rsidRDefault="00544EE1" w:rsidP="00544EE1">
      <w:pPr>
        <w:pStyle w:val="afa"/>
        <w:numPr>
          <w:ilvl w:val="0"/>
          <w:numId w:val="2"/>
        </w:numPr>
      </w:pPr>
      <w:r>
        <w:rPr>
          <w:rFonts w:hint="eastAsia"/>
        </w:rPr>
        <w:lastRenderedPageBreak/>
        <w:t xml:space="preserve"> 要求</w:t>
      </w:r>
    </w:p>
    <w:p w:rsidR="00544EE1" w:rsidRDefault="00544EE1" w:rsidP="00544EE1">
      <w:pPr>
        <w:pStyle w:val="aa"/>
        <w:ind w:firstLineChars="0" w:firstLine="0"/>
        <w:rPr>
          <w:rFonts w:ascii="黑体" w:eastAsia="黑体"/>
          <w:szCs w:val="21"/>
        </w:rPr>
      </w:pPr>
      <w:r>
        <w:rPr>
          <w:rFonts w:ascii="黑体" w:eastAsia="黑体" w:hint="eastAsia"/>
          <w:szCs w:val="21"/>
        </w:rPr>
        <w:t>5.1  材料要求</w:t>
      </w:r>
    </w:p>
    <w:p w:rsidR="00544EE1" w:rsidRDefault="00544EE1" w:rsidP="00544EE1">
      <w:pPr>
        <w:pStyle w:val="aa"/>
      </w:pPr>
      <w:r>
        <w:rPr>
          <w:rFonts w:hint="eastAsia"/>
        </w:rPr>
        <w:t>模具零件材料见表1，化学成分和机械性能应符合相应牌号的技术标准，允许采用质量和性能高于表1的材料。</w:t>
      </w:r>
    </w:p>
    <w:p w:rsidR="00544EE1" w:rsidRDefault="00544EE1" w:rsidP="00544EE1">
      <w:pPr>
        <w:pStyle w:val="aa"/>
        <w:ind w:firstLineChars="0" w:firstLine="0"/>
      </w:pPr>
      <w:r>
        <w:rPr>
          <w:rFonts w:ascii="黑体" w:eastAsia="黑体" w:hAnsi="黑体" w:hint="eastAsia"/>
        </w:rPr>
        <w:t>表</w:t>
      </w:r>
      <w:r>
        <w:rPr>
          <w:rFonts w:hint="eastAsia"/>
        </w:rPr>
        <w:t xml:space="preserve">1   </w:t>
      </w:r>
      <w:r>
        <w:rPr>
          <w:rFonts w:ascii="黑体" w:eastAsia="黑体" w:hAnsi="黑体" w:hint="eastAsia"/>
        </w:rPr>
        <w:t>模具零件材料</w:t>
      </w:r>
    </w:p>
    <w:tbl>
      <w:tblPr>
        <w:tblStyle w:val="a9"/>
        <w:tblW w:w="8094" w:type="dxa"/>
        <w:tblLayout w:type="fixed"/>
        <w:tblLook w:val="04A0" w:firstRow="1" w:lastRow="0" w:firstColumn="1" w:lastColumn="0" w:noHBand="0" w:noVBand="1"/>
      </w:tblPr>
      <w:tblGrid>
        <w:gridCol w:w="2915"/>
        <w:gridCol w:w="3118"/>
        <w:gridCol w:w="2061"/>
      </w:tblGrid>
      <w:tr w:rsidR="00544EE1" w:rsidTr="00891BBC">
        <w:trPr>
          <w:trHeight w:val="324"/>
        </w:trPr>
        <w:tc>
          <w:tcPr>
            <w:tcW w:w="2915" w:type="dxa"/>
            <w:vAlign w:val="center"/>
          </w:tcPr>
          <w:p w:rsidR="00544EE1" w:rsidRDefault="00544EE1" w:rsidP="00544EE1">
            <w:pPr>
              <w:pStyle w:val="aa"/>
              <w:spacing w:before="156" w:after="156"/>
              <w:ind w:firstLineChars="0" w:firstLine="360"/>
              <w:jc w:val="center"/>
              <w:rPr>
                <w:sz w:val="18"/>
              </w:rPr>
            </w:pPr>
            <w:r>
              <w:rPr>
                <w:rFonts w:hint="eastAsia"/>
                <w:sz w:val="18"/>
              </w:rPr>
              <w:t>零件名称</w:t>
            </w:r>
          </w:p>
        </w:tc>
        <w:tc>
          <w:tcPr>
            <w:tcW w:w="3118" w:type="dxa"/>
          </w:tcPr>
          <w:p w:rsidR="00544EE1" w:rsidRDefault="00544EE1" w:rsidP="00544EE1">
            <w:pPr>
              <w:pStyle w:val="aa"/>
              <w:spacing w:before="156" w:after="156"/>
              <w:ind w:firstLineChars="0" w:firstLine="360"/>
              <w:jc w:val="center"/>
              <w:rPr>
                <w:sz w:val="18"/>
              </w:rPr>
            </w:pPr>
            <w:r>
              <w:rPr>
                <w:rFonts w:hint="eastAsia"/>
                <w:sz w:val="18"/>
              </w:rPr>
              <w:t>材料牌号</w:t>
            </w:r>
          </w:p>
        </w:tc>
        <w:tc>
          <w:tcPr>
            <w:tcW w:w="2061" w:type="dxa"/>
          </w:tcPr>
          <w:p w:rsidR="00544EE1" w:rsidRDefault="00544EE1" w:rsidP="00544EE1">
            <w:pPr>
              <w:pStyle w:val="aa"/>
              <w:spacing w:before="156" w:after="156"/>
              <w:ind w:firstLineChars="0" w:firstLine="360"/>
              <w:jc w:val="center"/>
              <w:rPr>
                <w:sz w:val="18"/>
              </w:rPr>
            </w:pPr>
            <w:r>
              <w:rPr>
                <w:rFonts w:hint="eastAsia"/>
                <w:sz w:val="18"/>
              </w:rPr>
              <w:t>标准</w:t>
            </w:r>
          </w:p>
        </w:tc>
      </w:tr>
      <w:tr w:rsidR="00544EE1" w:rsidTr="00891BBC">
        <w:trPr>
          <w:trHeight w:val="324"/>
        </w:trPr>
        <w:tc>
          <w:tcPr>
            <w:tcW w:w="2915" w:type="dxa"/>
            <w:vMerge w:val="restart"/>
            <w:vAlign w:val="center"/>
          </w:tcPr>
          <w:p w:rsidR="00544EE1" w:rsidRDefault="00544EE1" w:rsidP="00544EE1">
            <w:pPr>
              <w:pStyle w:val="aa"/>
              <w:spacing w:before="156" w:after="156"/>
              <w:ind w:firstLineChars="0" w:firstLine="0"/>
              <w:jc w:val="left"/>
              <w:rPr>
                <w:sz w:val="18"/>
              </w:rPr>
            </w:pPr>
            <w:r>
              <w:rPr>
                <w:rFonts w:hint="eastAsia"/>
                <w:sz w:val="18"/>
              </w:rPr>
              <w:t>花纹块</w:t>
            </w:r>
          </w:p>
        </w:tc>
        <w:tc>
          <w:tcPr>
            <w:tcW w:w="3118" w:type="dxa"/>
            <w:vAlign w:val="center"/>
          </w:tcPr>
          <w:p w:rsidR="00544EE1" w:rsidRDefault="00544EE1" w:rsidP="00891BBC">
            <w:pPr>
              <w:pStyle w:val="aa"/>
              <w:spacing w:before="156" w:after="156"/>
              <w:ind w:firstLineChars="0" w:firstLine="0"/>
              <w:jc w:val="center"/>
              <w:rPr>
                <w:sz w:val="18"/>
              </w:rPr>
            </w:pPr>
            <w:r>
              <w:rPr>
                <w:sz w:val="18"/>
              </w:rPr>
              <w:t>35</w:t>
            </w:r>
          </w:p>
        </w:tc>
        <w:tc>
          <w:tcPr>
            <w:tcW w:w="2061" w:type="dxa"/>
          </w:tcPr>
          <w:p w:rsidR="00544EE1" w:rsidRDefault="00544EE1" w:rsidP="00891BBC">
            <w:pPr>
              <w:pStyle w:val="aa"/>
              <w:spacing w:before="156" w:after="156"/>
              <w:ind w:firstLineChars="0" w:firstLine="0"/>
              <w:jc w:val="center"/>
              <w:rPr>
                <w:sz w:val="18"/>
              </w:rPr>
            </w:pPr>
            <w:r>
              <w:rPr>
                <w:sz w:val="18"/>
              </w:rPr>
              <w:t>GB/T 699</w:t>
            </w:r>
          </w:p>
        </w:tc>
      </w:tr>
      <w:tr w:rsidR="00544EE1" w:rsidTr="00891BBC">
        <w:trPr>
          <w:trHeight w:val="324"/>
        </w:trPr>
        <w:tc>
          <w:tcPr>
            <w:tcW w:w="2915" w:type="dxa"/>
            <w:vMerge/>
          </w:tcPr>
          <w:p w:rsidR="00544EE1" w:rsidRDefault="00544EE1" w:rsidP="00544EE1">
            <w:pPr>
              <w:pStyle w:val="aa"/>
              <w:widowControl w:val="0"/>
              <w:spacing w:before="156" w:after="156"/>
              <w:ind w:firstLineChars="0" w:firstLine="0"/>
              <w:rPr>
                <w:sz w:val="18"/>
              </w:rPr>
            </w:pPr>
          </w:p>
        </w:tc>
        <w:tc>
          <w:tcPr>
            <w:tcW w:w="3118" w:type="dxa"/>
          </w:tcPr>
          <w:p w:rsidR="00544EE1" w:rsidRDefault="00544EE1" w:rsidP="00891BBC">
            <w:pPr>
              <w:pStyle w:val="aa"/>
              <w:spacing w:before="156" w:after="156"/>
              <w:ind w:firstLineChars="0" w:firstLine="0"/>
              <w:jc w:val="center"/>
              <w:rPr>
                <w:sz w:val="18"/>
              </w:rPr>
            </w:pPr>
            <w:r>
              <w:rPr>
                <w:rFonts w:hint="eastAsia"/>
                <w:sz w:val="18"/>
              </w:rPr>
              <w:t>6061</w:t>
            </w:r>
          </w:p>
        </w:tc>
        <w:tc>
          <w:tcPr>
            <w:tcW w:w="2061" w:type="dxa"/>
          </w:tcPr>
          <w:p w:rsidR="00544EE1" w:rsidRDefault="00544EE1" w:rsidP="00891BBC">
            <w:pPr>
              <w:pStyle w:val="aa"/>
              <w:spacing w:before="156" w:after="156"/>
              <w:ind w:firstLineChars="0" w:firstLine="0"/>
              <w:jc w:val="center"/>
              <w:rPr>
                <w:sz w:val="18"/>
              </w:rPr>
            </w:pPr>
            <w:r>
              <w:rPr>
                <w:sz w:val="18"/>
              </w:rPr>
              <w:t>GB/T 3190</w:t>
            </w:r>
          </w:p>
        </w:tc>
      </w:tr>
      <w:tr w:rsidR="00544EE1" w:rsidTr="00891BBC">
        <w:trPr>
          <w:trHeight w:val="324"/>
        </w:trPr>
        <w:tc>
          <w:tcPr>
            <w:tcW w:w="2915" w:type="dxa"/>
          </w:tcPr>
          <w:p w:rsidR="00544EE1" w:rsidRDefault="00544EE1" w:rsidP="00544EE1">
            <w:pPr>
              <w:pStyle w:val="aa"/>
              <w:spacing w:before="156" w:after="156" w:line="480" w:lineRule="auto"/>
              <w:ind w:firstLineChars="0" w:firstLine="0"/>
              <w:rPr>
                <w:sz w:val="18"/>
              </w:rPr>
            </w:pPr>
            <w:proofErr w:type="gramStart"/>
            <w:r>
              <w:rPr>
                <w:rFonts w:hint="eastAsia"/>
                <w:sz w:val="18"/>
              </w:rPr>
              <w:t>型芯</w:t>
            </w:r>
            <w:proofErr w:type="gramEnd"/>
          </w:p>
        </w:tc>
        <w:tc>
          <w:tcPr>
            <w:tcW w:w="3118" w:type="dxa"/>
          </w:tcPr>
          <w:p w:rsidR="00544EE1" w:rsidRDefault="00544EE1" w:rsidP="00891BBC">
            <w:pPr>
              <w:pStyle w:val="aa"/>
              <w:spacing w:before="156" w:after="156"/>
              <w:ind w:firstLineChars="0" w:firstLine="0"/>
              <w:jc w:val="center"/>
              <w:rPr>
                <w:sz w:val="18"/>
              </w:rPr>
            </w:pPr>
            <w:r>
              <w:rPr>
                <w:rFonts w:hint="eastAsia"/>
                <w:sz w:val="18"/>
              </w:rPr>
              <w:t>35</w:t>
            </w:r>
          </w:p>
        </w:tc>
        <w:tc>
          <w:tcPr>
            <w:tcW w:w="2061" w:type="dxa"/>
          </w:tcPr>
          <w:p w:rsidR="00544EE1" w:rsidRDefault="00544EE1" w:rsidP="00891BBC">
            <w:pPr>
              <w:pStyle w:val="aa"/>
              <w:spacing w:before="156" w:after="156"/>
              <w:ind w:firstLineChars="0" w:firstLine="0"/>
              <w:jc w:val="center"/>
              <w:rPr>
                <w:sz w:val="18"/>
              </w:rPr>
            </w:pPr>
            <w:r>
              <w:rPr>
                <w:sz w:val="18"/>
              </w:rPr>
              <w:t>GB/T 699</w:t>
            </w:r>
          </w:p>
        </w:tc>
      </w:tr>
    </w:tbl>
    <w:p w:rsidR="00544EE1" w:rsidRDefault="00544EE1" w:rsidP="00544EE1">
      <w:pPr>
        <w:pStyle w:val="aa"/>
        <w:ind w:firstLineChars="0" w:firstLine="0"/>
      </w:pPr>
    </w:p>
    <w:p w:rsidR="00544EE1" w:rsidRDefault="00544EE1" w:rsidP="00544EE1">
      <w:pPr>
        <w:pStyle w:val="aa"/>
        <w:ind w:firstLineChars="0" w:firstLine="0"/>
        <w:rPr>
          <w:rFonts w:ascii="黑体" w:eastAsia="黑体"/>
          <w:szCs w:val="21"/>
        </w:rPr>
      </w:pPr>
      <w:r>
        <w:rPr>
          <w:rFonts w:ascii="黑体" w:eastAsia="黑体" w:hint="eastAsia"/>
          <w:szCs w:val="21"/>
        </w:rPr>
        <w:t>5.2  加工要求</w:t>
      </w:r>
    </w:p>
    <w:p w:rsidR="00544EE1" w:rsidRDefault="00544EE1" w:rsidP="00544EE1">
      <w:pPr>
        <w:pStyle w:val="aa"/>
        <w:ind w:firstLineChars="0" w:firstLine="0"/>
      </w:pPr>
      <w:r>
        <w:rPr>
          <w:rFonts w:ascii="黑体" w:eastAsia="黑体" w:hAnsi="黑体" w:hint="eastAsia"/>
        </w:rPr>
        <w:t>5.2.1</w:t>
      </w:r>
      <w:r>
        <w:rPr>
          <w:rFonts w:hint="eastAsia"/>
        </w:rPr>
        <w:t xml:space="preserve"> 模具各部位主要尺寸的极限偏差应符合表2的规定。</w:t>
      </w:r>
    </w:p>
    <w:p w:rsidR="00544EE1" w:rsidRDefault="00544EE1" w:rsidP="00544EE1">
      <w:pPr>
        <w:pStyle w:val="aa"/>
        <w:ind w:firstLineChars="0" w:firstLine="0"/>
        <w:rPr>
          <w:rFonts w:asciiTheme="minorEastAsia" w:eastAsiaTheme="minorEastAsia" w:hAnsiTheme="minorEastAsia"/>
          <w:sz w:val="18"/>
          <w:szCs w:val="18"/>
        </w:rPr>
      </w:pPr>
      <w:r>
        <w:rPr>
          <w:rFonts w:hint="eastAsia"/>
          <w:szCs w:val="21"/>
        </w:rPr>
        <w:t>表2</w:t>
      </w:r>
      <w:r>
        <w:rPr>
          <w:szCs w:val="21"/>
        </w:rPr>
        <w:t xml:space="preserve">   </w:t>
      </w:r>
      <w:r>
        <w:rPr>
          <w:rFonts w:hint="eastAsia"/>
          <w:szCs w:val="21"/>
        </w:rPr>
        <w:t>各部位主要尺寸的极限偏差数值</w:t>
      </w:r>
      <w:r>
        <w:rPr>
          <w:rFonts w:asciiTheme="minorEastAsia" w:eastAsiaTheme="minorEastAsia" w:hAnsiTheme="minorEastAsia" w:hint="eastAsia"/>
          <w:sz w:val="18"/>
          <w:szCs w:val="18"/>
        </w:rPr>
        <w:t xml:space="preserve">                             单位为毫米</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689"/>
      </w:tblGrid>
      <w:tr w:rsidR="00544EE1" w:rsidTr="00891BBC">
        <w:trPr>
          <w:cantSplit/>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exact"/>
              <w:ind w:right="318"/>
              <w:jc w:val="center"/>
              <w:rPr>
                <w:rFonts w:ascii="宋体" w:hAnsi="宋体"/>
                <w:sz w:val="18"/>
                <w:szCs w:val="18"/>
              </w:rPr>
            </w:pPr>
            <w:r>
              <w:rPr>
                <w:rFonts w:ascii="宋体" w:hAnsi="宋体" w:hint="eastAsia"/>
                <w:kern w:val="0"/>
                <w:sz w:val="18"/>
                <w:szCs w:val="18"/>
              </w:rPr>
              <w:t>部位名称</w:t>
            </w:r>
          </w:p>
        </w:tc>
        <w:tc>
          <w:tcPr>
            <w:tcW w:w="3689" w:type="dxa"/>
            <w:tcBorders>
              <w:top w:val="single" w:sz="4" w:space="0" w:color="auto"/>
              <w:left w:val="single" w:sz="4" w:space="0" w:color="auto"/>
              <w:right w:val="single" w:sz="4" w:space="0" w:color="auto"/>
            </w:tcBorders>
            <w:vAlign w:val="center"/>
          </w:tcPr>
          <w:p w:rsidR="00544EE1" w:rsidRDefault="00544EE1" w:rsidP="00891BBC">
            <w:pPr>
              <w:spacing w:line="360" w:lineRule="exact"/>
              <w:jc w:val="center"/>
              <w:rPr>
                <w:rFonts w:ascii="宋体" w:hAnsi="宋体"/>
                <w:sz w:val="18"/>
                <w:szCs w:val="18"/>
              </w:rPr>
            </w:pPr>
            <w:r>
              <w:rPr>
                <w:rFonts w:ascii="宋体" w:hAnsi="宋体" w:hint="eastAsia"/>
                <w:sz w:val="18"/>
                <w:szCs w:val="18"/>
              </w:rPr>
              <w:t>偏差值</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kern w:val="0"/>
                <w:sz w:val="18"/>
                <w:szCs w:val="18"/>
              </w:rPr>
            </w:pPr>
            <w:r>
              <w:rPr>
                <w:rFonts w:ascii="宋体" w:hAnsi="宋体" w:hint="eastAsia"/>
                <w:kern w:val="0"/>
                <w:sz w:val="18"/>
                <w:szCs w:val="18"/>
              </w:rPr>
              <w:t>模具外直径</w:t>
            </w:r>
            <w:r>
              <w:rPr>
                <w:rFonts w:hint="eastAsia"/>
                <w:i/>
              </w:rPr>
              <w:t>D</w:t>
            </w:r>
            <w:r>
              <w:rPr>
                <w:rFonts w:hint="eastAsia"/>
                <w:i/>
                <w:eastAsianLayout w:id="22" w:combine="1"/>
              </w:rPr>
              <w:t>0</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kern w:val="0"/>
                <w:sz w:val="18"/>
                <w:szCs w:val="18"/>
              </w:rPr>
            </w:pPr>
            <w:r>
              <w:rPr>
                <w:rFonts w:ascii="宋体" w:hAnsi="宋体" w:hint="eastAsia"/>
                <w:kern w:val="0"/>
                <w:sz w:val="18"/>
                <w:szCs w:val="18"/>
              </w:rPr>
              <w:t>0.0/-0.1</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kern w:val="0"/>
                <w:sz w:val="18"/>
                <w:szCs w:val="18"/>
              </w:rPr>
            </w:pPr>
            <w:r>
              <w:rPr>
                <w:rFonts w:ascii="宋体" w:hAnsi="宋体" w:hint="eastAsia"/>
                <w:kern w:val="0"/>
                <w:sz w:val="18"/>
                <w:szCs w:val="18"/>
              </w:rPr>
              <w:t>轮胎外直径</w:t>
            </w:r>
            <w:r>
              <w:rPr>
                <w:rFonts w:hint="eastAsia"/>
                <w:i/>
              </w:rPr>
              <w:t>D</w:t>
            </w:r>
            <w:r>
              <w:rPr>
                <w:rFonts w:hint="eastAsia"/>
                <w:i/>
                <w:eastAsianLayout w:id="23" w:combine="1"/>
              </w:rPr>
              <w:t xml:space="preserve"> 1</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kern w:val="0"/>
                <w:sz w:val="18"/>
                <w:szCs w:val="18"/>
              </w:rPr>
            </w:pPr>
            <w:r>
              <w:rPr>
                <w:rFonts w:ascii="宋体" w:hAnsi="宋体" w:hint="eastAsia"/>
                <w:kern w:val="0"/>
                <w:sz w:val="18"/>
                <w:szCs w:val="18"/>
              </w:rPr>
              <w:t>±0.2</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kern w:val="0"/>
                <w:sz w:val="18"/>
                <w:szCs w:val="18"/>
              </w:rPr>
            </w:pPr>
            <w:proofErr w:type="gramStart"/>
            <w:r>
              <w:rPr>
                <w:rFonts w:ascii="宋体" w:hAnsi="宋体" w:hint="eastAsia"/>
                <w:kern w:val="0"/>
                <w:sz w:val="18"/>
                <w:szCs w:val="18"/>
              </w:rPr>
              <w:t>型芯外</w:t>
            </w:r>
            <w:proofErr w:type="gramEnd"/>
            <w:r>
              <w:rPr>
                <w:rFonts w:ascii="宋体" w:hAnsi="宋体" w:hint="eastAsia"/>
                <w:kern w:val="0"/>
                <w:sz w:val="18"/>
                <w:szCs w:val="18"/>
              </w:rPr>
              <w:t>直径</w:t>
            </w:r>
            <w:r>
              <w:rPr>
                <w:rFonts w:hint="eastAsia"/>
                <w:i/>
              </w:rPr>
              <w:t>D</w:t>
            </w:r>
            <w:r>
              <w:rPr>
                <w:rFonts w:hint="eastAsia"/>
                <w:i/>
                <w:eastAsianLayout w:id="24" w:combine="1"/>
              </w:rPr>
              <w:t xml:space="preserve">  2</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kern w:val="0"/>
                <w:sz w:val="18"/>
                <w:szCs w:val="18"/>
              </w:rPr>
            </w:pPr>
            <w:r>
              <w:rPr>
                <w:rFonts w:ascii="宋体" w:hAnsi="宋体" w:hint="eastAsia"/>
                <w:kern w:val="0"/>
                <w:sz w:val="18"/>
                <w:szCs w:val="18"/>
              </w:rPr>
              <w:t>0.0/-0.1</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kern w:val="0"/>
                <w:sz w:val="18"/>
                <w:szCs w:val="18"/>
              </w:rPr>
            </w:pPr>
            <w:r>
              <w:rPr>
                <w:rFonts w:ascii="宋体" w:hAnsi="宋体" w:hint="eastAsia"/>
                <w:kern w:val="0"/>
                <w:sz w:val="18"/>
                <w:szCs w:val="18"/>
              </w:rPr>
              <w:t>模具高度</w:t>
            </w:r>
            <w:r>
              <w:rPr>
                <w:rFonts w:hint="eastAsia"/>
                <w:i/>
              </w:rPr>
              <w:t>H</w:t>
            </w:r>
            <w:r>
              <w:rPr>
                <w:rFonts w:hint="eastAsia"/>
                <w:i/>
                <w:eastAsianLayout w:id="25" w:combine="1"/>
              </w:rPr>
              <w:t>0</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kern w:val="0"/>
                <w:sz w:val="18"/>
                <w:szCs w:val="18"/>
              </w:rPr>
            </w:pPr>
            <w:r>
              <w:rPr>
                <w:rFonts w:ascii="宋体" w:hAnsi="宋体" w:hint="eastAsia"/>
                <w:kern w:val="0"/>
                <w:sz w:val="18"/>
                <w:szCs w:val="18"/>
              </w:rPr>
              <w:t>0.0/-0.1</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sz w:val="18"/>
                <w:szCs w:val="18"/>
              </w:rPr>
            </w:pPr>
            <w:r>
              <w:rPr>
                <w:rFonts w:ascii="宋体" w:hAnsi="宋体" w:hint="eastAsia"/>
                <w:kern w:val="0"/>
                <w:sz w:val="18"/>
                <w:szCs w:val="18"/>
              </w:rPr>
              <w:t>花纹块长度</w:t>
            </w:r>
            <w:r>
              <w:rPr>
                <w:rFonts w:hint="eastAsia"/>
                <w:i/>
              </w:rPr>
              <w:t>L</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kern w:val="0"/>
                <w:sz w:val="18"/>
                <w:szCs w:val="18"/>
              </w:rPr>
            </w:pPr>
            <w:r>
              <w:rPr>
                <w:rFonts w:ascii="宋体" w:hAnsi="宋体"/>
                <w:kern w:val="0"/>
                <w:sz w:val="18"/>
                <w:szCs w:val="18"/>
              </w:rPr>
              <w:t>±0.</w:t>
            </w:r>
            <w:r>
              <w:rPr>
                <w:rFonts w:ascii="宋体" w:hAnsi="宋体" w:hint="eastAsia"/>
                <w:kern w:val="0"/>
                <w:sz w:val="18"/>
                <w:szCs w:val="18"/>
              </w:rPr>
              <w:t>10</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sz w:val="18"/>
                <w:szCs w:val="18"/>
                <w:lang w:eastAsia="en-US"/>
              </w:rPr>
            </w:pPr>
            <w:r>
              <w:rPr>
                <w:rFonts w:ascii="宋体" w:hAnsi="宋体" w:hint="eastAsia"/>
                <w:kern w:val="0"/>
                <w:sz w:val="18"/>
                <w:szCs w:val="18"/>
              </w:rPr>
              <w:t>花纹</w:t>
            </w:r>
            <w:proofErr w:type="gramStart"/>
            <w:r>
              <w:rPr>
                <w:rFonts w:ascii="宋体" w:hAnsi="宋体" w:hint="eastAsia"/>
                <w:kern w:val="0"/>
                <w:sz w:val="18"/>
                <w:szCs w:val="18"/>
              </w:rPr>
              <w:t>块高度</w:t>
            </w:r>
            <w:proofErr w:type="gramEnd"/>
            <w:r>
              <w:rPr>
                <w:rFonts w:hint="eastAsia"/>
                <w:i/>
              </w:rPr>
              <w:t>T</w:t>
            </w:r>
            <w:r>
              <w:rPr>
                <w:i/>
                <w:eastAsianLayout w:id="26" w:combine="1"/>
              </w:rPr>
              <w:t xml:space="preserve">  0</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kern w:val="0"/>
                <w:sz w:val="18"/>
                <w:szCs w:val="18"/>
              </w:rPr>
            </w:pPr>
            <w:r>
              <w:rPr>
                <w:rFonts w:ascii="宋体" w:hAnsi="宋体"/>
                <w:kern w:val="0"/>
                <w:sz w:val="18"/>
                <w:szCs w:val="18"/>
              </w:rPr>
              <w:t>±0.</w:t>
            </w:r>
            <w:r>
              <w:rPr>
                <w:rFonts w:ascii="宋体" w:hAnsi="宋体" w:hint="eastAsia"/>
                <w:kern w:val="0"/>
                <w:sz w:val="18"/>
                <w:szCs w:val="18"/>
              </w:rPr>
              <w:t>10</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sz w:val="18"/>
                <w:szCs w:val="18"/>
                <w:lang w:eastAsia="en-US"/>
              </w:rPr>
            </w:pPr>
            <w:r>
              <w:rPr>
                <w:rFonts w:ascii="宋体" w:hAnsi="宋体" w:hint="eastAsia"/>
                <w:kern w:val="0"/>
                <w:sz w:val="18"/>
                <w:szCs w:val="18"/>
              </w:rPr>
              <w:t>型腔深度</w:t>
            </w:r>
            <w:r>
              <w:rPr>
                <w:rFonts w:hint="eastAsia"/>
                <w:i/>
              </w:rPr>
              <w:t>T</w:t>
            </w:r>
            <w:r>
              <w:rPr>
                <w:rFonts w:hint="eastAsia"/>
                <w:i/>
                <w:eastAsianLayout w:id="27" w:combine="1"/>
              </w:rPr>
              <w:t xml:space="preserve"> 1</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kern w:val="0"/>
                <w:sz w:val="18"/>
                <w:szCs w:val="18"/>
              </w:rPr>
            </w:pPr>
            <w:r>
              <w:rPr>
                <w:rFonts w:ascii="宋体" w:hAnsi="宋体" w:hint="eastAsia"/>
                <w:kern w:val="0"/>
                <w:sz w:val="18"/>
                <w:szCs w:val="18"/>
              </w:rPr>
              <w:t>+</w:t>
            </w:r>
            <w:r>
              <w:rPr>
                <w:rFonts w:ascii="宋体" w:hAnsi="宋体"/>
                <w:kern w:val="0"/>
                <w:sz w:val="18"/>
                <w:szCs w:val="18"/>
              </w:rPr>
              <w:t>0.2</w:t>
            </w:r>
            <w:r>
              <w:rPr>
                <w:rFonts w:ascii="宋体" w:hAnsi="宋体" w:hint="eastAsia"/>
                <w:kern w:val="0"/>
                <w:sz w:val="18"/>
                <w:szCs w:val="18"/>
              </w:rPr>
              <w:t>/0.0</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sz w:val="18"/>
                <w:szCs w:val="18"/>
              </w:rPr>
            </w:pPr>
            <w:r>
              <w:rPr>
                <w:rFonts w:ascii="宋体" w:hAnsi="宋体" w:hint="eastAsia"/>
                <w:kern w:val="0"/>
                <w:sz w:val="18"/>
                <w:szCs w:val="18"/>
              </w:rPr>
              <w:t>花纹块宽度</w:t>
            </w:r>
            <w:r>
              <w:rPr>
                <w:rFonts w:hint="eastAsia"/>
                <w:i/>
              </w:rPr>
              <w:t>W</w:t>
            </w:r>
            <w:r>
              <w:rPr>
                <w:rFonts w:hint="eastAsia"/>
                <w:i/>
                <w:eastAsianLayout w:id="28" w:combine="1"/>
              </w:rPr>
              <w:t xml:space="preserve"> 0</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sz w:val="18"/>
                <w:szCs w:val="18"/>
                <w:lang w:eastAsia="en-US"/>
              </w:rPr>
            </w:pPr>
            <w:r>
              <w:rPr>
                <w:rFonts w:ascii="宋体" w:hAnsi="宋体"/>
                <w:kern w:val="0"/>
                <w:sz w:val="18"/>
                <w:szCs w:val="18"/>
              </w:rPr>
              <w:t>±0.</w:t>
            </w:r>
            <w:r>
              <w:rPr>
                <w:rFonts w:ascii="宋体" w:hAnsi="宋体" w:hint="eastAsia"/>
                <w:kern w:val="0"/>
                <w:sz w:val="18"/>
                <w:szCs w:val="18"/>
              </w:rPr>
              <w:t>2</w:t>
            </w:r>
            <w:r>
              <w:rPr>
                <w:rFonts w:ascii="宋体" w:hAnsi="宋体"/>
                <w:kern w:val="0"/>
                <w:sz w:val="18"/>
                <w:szCs w:val="18"/>
              </w:rPr>
              <w:t>5</w:t>
            </w:r>
          </w:p>
        </w:tc>
      </w:tr>
      <w:tr w:rsidR="00544EE1" w:rsidTr="00891BBC">
        <w:trPr>
          <w:trHeight w:val="424"/>
        </w:trPr>
        <w:tc>
          <w:tcPr>
            <w:tcW w:w="4248"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spacing w:line="360" w:lineRule="auto"/>
              <w:ind w:right="318"/>
              <w:jc w:val="left"/>
              <w:rPr>
                <w:rFonts w:ascii="宋体" w:hAnsi="宋体"/>
                <w:sz w:val="18"/>
                <w:szCs w:val="18"/>
              </w:rPr>
            </w:pPr>
            <w:r>
              <w:rPr>
                <w:rFonts w:ascii="宋体" w:hAnsi="宋体" w:hint="eastAsia"/>
                <w:kern w:val="0"/>
                <w:sz w:val="18"/>
                <w:szCs w:val="18"/>
              </w:rPr>
              <w:t>型腔宽度</w:t>
            </w:r>
            <w:r>
              <w:rPr>
                <w:rFonts w:hint="eastAsia"/>
                <w:i/>
              </w:rPr>
              <w:t>W</w:t>
            </w:r>
            <w:r>
              <w:rPr>
                <w:rFonts w:hint="eastAsia"/>
                <w:i/>
                <w:eastAsianLayout w:id="29" w:combine="1"/>
              </w:rPr>
              <w:t xml:space="preserve"> 1</w:t>
            </w:r>
          </w:p>
        </w:tc>
        <w:tc>
          <w:tcPr>
            <w:tcW w:w="3689" w:type="dxa"/>
            <w:tcBorders>
              <w:top w:val="single" w:sz="4" w:space="0" w:color="auto"/>
              <w:left w:val="single" w:sz="4" w:space="0" w:color="auto"/>
              <w:bottom w:val="single" w:sz="4" w:space="0" w:color="auto"/>
              <w:right w:val="single" w:sz="4" w:space="0" w:color="auto"/>
            </w:tcBorders>
            <w:vAlign w:val="center"/>
          </w:tcPr>
          <w:p w:rsidR="00544EE1" w:rsidRDefault="00544EE1" w:rsidP="00891BBC">
            <w:pPr>
              <w:widowControl/>
              <w:autoSpaceDE w:val="0"/>
              <w:autoSpaceDN w:val="0"/>
              <w:spacing w:line="360" w:lineRule="auto"/>
              <w:jc w:val="center"/>
              <w:rPr>
                <w:rFonts w:ascii="宋体" w:hAnsi="宋体"/>
                <w:kern w:val="0"/>
                <w:sz w:val="18"/>
                <w:szCs w:val="18"/>
              </w:rPr>
            </w:pPr>
            <w:r>
              <w:rPr>
                <w:rFonts w:ascii="宋体" w:hAnsi="宋体"/>
                <w:kern w:val="0"/>
                <w:sz w:val="18"/>
                <w:szCs w:val="18"/>
              </w:rPr>
              <w:t>±0.</w:t>
            </w:r>
            <w:r>
              <w:rPr>
                <w:rFonts w:ascii="宋体" w:hAnsi="宋体" w:hint="eastAsia"/>
                <w:kern w:val="0"/>
                <w:sz w:val="18"/>
                <w:szCs w:val="18"/>
              </w:rPr>
              <w:t>15</w:t>
            </w:r>
          </w:p>
        </w:tc>
      </w:tr>
    </w:tbl>
    <w:p w:rsidR="00544EE1" w:rsidRDefault="00544EE1" w:rsidP="00544EE1">
      <w:pPr>
        <w:pStyle w:val="aa"/>
        <w:ind w:firstLineChars="0" w:firstLine="0"/>
        <w:rPr>
          <w:rFonts w:ascii="黑体" w:eastAsia="黑体"/>
          <w:szCs w:val="21"/>
        </w:rPr>
      </w:pPr>
    </w:p>
    <w:p w:rsidR="00544EE1" w:rsidRDefault="00544EE1" w:rsidP="00544EE1">
      <w:pPr>
        <w:pStyle w:val="aa"/>
        <w:spacing w:line="440" w:lineRule="exact"/>
        <w:ind w:firstLineChars="100" w:firstLine="210"/>
      </w:pPr>
      <w:r>
        <w:rPr>
          <w:rFonts w:ascii="黑体" w:eastAsia="黑体" w:hAnsi="黑体" w:hint="eastAsia"/>
        </w:rPr>
        <w:t>5.2.2</w:t>
      </w:r>
      <w:r>
        <w:rPr>
          <w:rFonts w:hint="eastAsia"/>
        </w:rPr>
        <w:t xml:space="preserve"> 零件未注尺寸极限偏差应符合GB/T 1804-2000 表1、表2 </w:t>
      </w:r>
      <w:r>
        <w:rPr>
          <w:rFonts w:hint="eastAsia"/>
          <w:color w:val="000000" w:themeColor="text1"/>
        </w:rPr>
        <w:t>和表</w:t>
      </w:r>
      <w:r>
        <w:rPr>
          <w:color w:val="000000" w:themeColor="text1"/>
        </w:rPr>
        <w:t>3</w:t>
      </w:r>
      <w:r>
        <w:rPr>
          <w:rFonts w:hint="eastAsia"/>
        </w:rPr>
        <w:t>中m级的规定。</w:t>
      </w:r>
    </w:p>
    <w:p w:rsidR="00544EE1" w:rsidRDefault="00544EE1" w:rsidP="00544EE1">
      <w:pPr>
        <w:pStyle w:val="aa"/>
        <w:spacing w:line="440" w:lineRule="exact"/>
        <w:ind w:firstLineChars="100" w:firstLine="210"/>
      </w:pPr>
      <w:r>
        <w:rPr>
          <w:rFonts w:ascii="黑体" w:eastAsia="黑体" w:hAnsi="黑体" w:hint="eastAsia"/>
        </w:rPr>
        <w:t>5.2.3</w:t>
      </w:r>
      <w:r>
        <w:rPr>
          <w:rFonts w:hint="eastAsia"/>
        </w:rPr>
        <w:t xml:space="preserve"> 模具花纹尺寸的极限偏差应符合GB/T 1804-2000 表1中精密f级的规定，其表面粗糙度值应不大于Ra 3.2μm。</w:t>
      </w:r>
    </w:p>
    <w:p w:rsidR="00544EE1" w:rsidRDefault="00544EE1" w:rsidP="00544EE1">
      <w:pPr>
        <w:pStyle w:val="aa"/>
        <w:spacing w:line="440" w:lineRule="exact"/>
        <w:ind w:firstLineChars="100" w:firstLine="210"/>
      </w:pPr>
      <w:r>
        <w:rPr>
          <w:rFonts w:ascii="黑体" w:eastAsia="黑体" w:hAnsi="黑体" w:hint="eastAsia"/>
        </w:rPr>
        <w:t xml:space="preserve">5.2.4 </w:t>
      </w:r>
      <w:r>
        <w:rPr>
          <w:rFonts w:hint="eastAsia"/>
        </w:rPr>
        <w:t>环状模具的花纹块</w:t>
      </w:r>
      <w:proofErr w:type="gramStart"/>
      <w:r>
        <w:rPr>
          <w:rFonts w:hint="eastAsia"/>
        </w:rPr>
        <w:t>与型芯的</w:t>
      </w:r>
      <w:proofErr w:type="gramEnd"/>
      <w:r>
        <w:rPr>
          <w:rFonts w:hint="eastAsia"/>
        </w:rPr>
        <w:t>锥面配合应符合GB/T 1800.1-2009 表1、表2</w:t>
      </w:r>
      <w:r>
        <w:rPr>
          <w:rFonts w:hint="eastAsia"/>
          <w:color w:val="000000" w:themeColor="text1"/>
        </w:rPr>
        <w:t>和表</w:t>
      </w:r>
      <w:r>
        <w:rPr>
          <w:color w:val="000000" w:themeColor="text1"/>
        </w:rPr>
        <w:t>3</w:t>
      </w:r>
      <w:r>
        <w:rPr>
          <w:rFonts w:hint="eastAsia"/>
          <w:color w:val="000000" w:themeColor="text1"/>
        </w:rPr>
        <w:t>中</w:t>
      </w:r>
      <w:r>
        <w:rPr>
          <w:color w:val="000000" w:themeColor="text1"/>
        </w:rPr>
        <w:t>H7/h6</w:t>
      </w:r>
      <w:r>
        <w:rPr>
          <w:rFonts w:hint="eastAsia"/>
        </w:rPr>
        <w:t>的规定，表面粗糙度应不大于Ra 3.2μm。</w:t>
      </w:r>
    </w:p>
    <w:p w:rsidR="00544EE1" w:rsidRDefault="00544EE1" w:rsidP="00544EE1">
      <w:pPr>
        <w:pStyle w:val="aa"/>
        <w:spacing w:line="440" w:lineRule="exact"/>
        <w:ind w:firstLineChars="100" w:firstLine="210"/>
      </w:pPr>
      <w:r>
        <w:rPr>
          <w:rFonts w:ascii="黑体" w:eastAsia="黑体" w:hAnsi="黑体" w:hint="eastAsia"/>
        </w:rPr>
        <w:t xml:space="preserve">5.2.5 </w:t>
      </w:r>
      <w:r>
        <w:rPr>
          <w:rFonts w:hint="eastAsia"/>
        </w:rPr>
        <w:t>模具的花纹块分型面平面度应不大于0.05mm，其表面粗糙度Ra值应不大于3.2μm。</w:t>
      </w:r>
    </w:p>
    <w:p w:rsidR="00544EE1" w:rsidRDefault="00544EE1" w:rsidP="00544EE1">
      <w:pPr>
        <w:pStyle w:val="aa"/>
        <w:spacing w:line="440" w:lineRule="exact"/>
        <w:ind w:firstLineChars="100" w:firstLine="210"/>
        <w:rPr>
          <w:rFonts w:ascii="黑体" w:eastAsia="黑体" w:hAnsi="黑体"/>
        </w:rPr>
      </w:pPr>
      <w:r>
        <w:rPr>
          <w:rFonts w:ascii="黑体" w:eastAsia="黑体" w:hAnsi="黑体" w:hint="eastAsia"/>
        </w:rPr>
        <w:lastRenderedPageBreak/>
        <w:t xml:space="preserve">5.2.6 </w:t>
      </w:r>
      <w:r>
        <w:rPr>
          <w:rFonts w:hint="eastAsia"/>
        </w:rPr>
        <w:t>平板模具的花纹块背面的平面度应不大于0.2mm，其表面粗糙度Ra值应不大于3.2μm。</w:t>
      </w:r>
    </w:p>
    <w:p w:rsidR="00544EE1" w:rsidRDefault="00544EE1" w:rsidP="00544EE1">
      <w:pPr>
        <w:pStyle w:val="aa"/>
        <w:spacing w:line="440" w:lineRule="exact"/>
        <w:ind w:firstLineChars="100" w:firstLine="210"/>
      </w:pPr>
      <w:r>
        <w:rPr>
          <w:rFonts w:ascii="黑体" w:eastAsia="黑体" w:hAnsi="黑体" w:hint="eastAsia"/>
        </w:rPr>
        <w:t>5.2.</w:t>
      </w:r>
      <w:r>
        <w:rPr>
          <w:rFonts w:ascii="黑体" w:eastAsia="黑体" w:hAnsi="黑体"/>
        </w:rPr>
        <w:t>7</w:t>
      </w:r>
      <w:proofErr w:type="gramStart"/>
      <w:r>
        <w:rPr>
          <w:rFonts w:hint="eastAsia"/>
        </w:rPr>
        <w:t>胎顶跳动</w:t>
      </w:r>
      <w:proofErr w:type="gramEnd"/>
      <w:r>
        <w:rPr>
          <w:rFonts w:hint="eastAsia"/>
        </w:rPr>
        <w:t>应不大于0.2mm。</w:t>
      </w:r>
    </w:p>
    <w:p w:rsidR="00544EE1" w:rsidRDefault="00544EE1" w:rsidP="00544EE1">
      <w:pPr>
        <w:pStyle w:val="aa"/>
        <w:spacing w:line="440" w:lineRule="exact"/>
        <w:ind w:firstLineChars="100" w:firstLine="210"/>
      </w:pPr>
      <w:r>
        <w:rPr>
          <w:rFonts w:ascii="黑体" w:eastAsia="黑体" w:hAnsi="黑体" w:hint="eastAsia"/>
        </w:rPr>
        <w:t>5.2.8</w:t>
      </w:r>
      <w:r>
        <w:rPr>
          <w:rFonts w:hint="eastAsia"/>
        </w:rPr>
        <w:t xml:space="preserve"> 各断面曲线样板间隙应不大于0.1mm。</w:t>
      </w:r>
    </w:p>
    <w:p w:rsidR="00544EE1" w:rsidRDefault="00544EE1" w:rsidP="00544EE1">
      <w:pPr>
        <w:pStyle w:val="aa"/>
        <w:spacing w:line="440" w:lineRule="exact"/>
        <w:ind w:firstLineChars="100" w:firstLine="210"/>
      </w:pPr>
      <w:r>
        <w:rPr>
          <w:rFonts w:ascii="黑体" w:eastAsia="黑体" w:hAnsi="黑体" w:hint="eastAsia"/>
        </w:rPr>
        <w:t xml:space="preserve">5.2.9 </w:t>
      </w:r>
      <w:r>
        <w:rPr>
          <w:rFonts w:hint="eastAsia"/>
        </w:rPr>
        <w:t>型腔字体要求应符合图样要求</w:t>
      </w:r>
      <w:r>
        <w:t>。</w:t>
      </w:r>
    </w:p>
    <w:p w:rsidR="00544EE1" w:rsidRDefault="00544EE1" w:rsidP="00544EE1">
      <w:pPr>
        <w:pStyle w:val="aa"/>
        <w:spacing w:line="440" w:lineRule="exact"/>
        <w:ind w:firstLineChars="100" w:firstLine="210"/>
      </w:pPr>
      <w:r>
        <w:rPr>
          <w:rFonts w:ascii="黑体" w:eastAsia="黑体" w:hAnsi="黑体" w:hint="eastAsia"/>
        </w:rPr>
        <w:t xml:space="preserve">5.2.10 </w:t>
      </w:r>
      <w:r>
        <w:rPr>
          <w:rFonts w:hint="eastAsia"/>
        </w:rPr>
        <w:t>模具的型腔表面不应有影响轮胎表面质量的碰伤、色差等缺陷。</w:t>
      </w:r>
    </w:p>
    <w:p w:rsidR="00544EE1" w:rsidRDefault="00544EE1" w:rsidP="00544EE1">
      <w:pPr>
        <w:pStyle w:val="aa"/>
        <w:spacing w:line="440" w:lineRule="exact"/>
        <w:ind w:firstLineChars="100" w:firstLine="210"/>
      </w:pPr>
      <w:r>
        <w:rPr>
          <w:rFonts w:ascii="黑体" w:eastAsia="黑体" w:hAnsi="黑体" w:hint="eastAsia"/>
        </w:rPr>
        <w:t xml:space="preserve">5.2.11 </w:t>
      </w:r>
      <w:r>
        <w:rPr>
          <w:rFonts w:hint="eastAsia"/>
        </w:rPr>
        <w:t>模具应设排气结构。</w:t>
      </w:r>
    </w:p>
    <w:p w:rsidR="00544EE1" w:rsidRDefault="00544EE1" w:rsidP="00544EE1">
      <w:pPr>
        <w:pStyle w:val="aa"/>
        <w:spacing w:line="440" w:lineRule="exact"/>
        <w:ind w:firstLineChars="100" w:firstLine="210"/>
      </w:pPr>
      <w:r>
        <w:rPr>
          <w:rFonts w:ascii="黑体" w:eastAsia="黑体" w:hAnsi="黑体" w:hint="eastAsia"/>
        </w:rPr>
        <w:t xml:space="preserve">5.2.12 </w:t>
      </w:r>
      <w:r>
        <w:rPr>
          <w:rFonts w:hint="eastAsia"/>
        </w:rPr>
        <w:t>有焊接要求的零件，其焊缝形式及尺寸应符合GB/T 985.1或GB/T 985.2的规定，焊缝的评定应按</w:t>
      </w:r>
      <w:r>
        <w:rPr>
          <w:rFonts w:hint="eastAsia"/>
          <w:color w:val="000000" w:themeColor="text1"/>
        </w:rPr>
        <w:t xml:space="preserve">GB/T </w:t>
      </w:r>
      <w:r>
        <w:rPr>
          <w:color w:val="000000" w:themeColor="text1"/>
        </w:rPr>
        <w:t>19418</w:t>
      </w:r>
      <w:r>
        <w:rPr>
          <w:rFonts w:hint="eastAsia"/>
          <w:color w:val="000000" w:themeColor="text1"/>
        </w:rPr>
        <w:t>-2003</w:t>
      </w:r>
      <w:r>
        <w:rPr>
          <w:rFonts w:hint="eastAsia"/>
        </w:rPr>
        <w:t>表1中缺陷分级限值C级规定，焊接后应进行消应力处理。</w:t>
      </w:r>
    </w:p>
    <w:p w:rsidR="00544EE1" w:rsidRDefault="00544EE1" w:rsidP="00544EE1">
      <w:pPr>
        <w:pStyle w:val="aa"/>
        <w:spacing w:line="440" w:lineRule="exact"/>
        <w:ind w:firstLineChars="100" w:firstLine="210"/>
      </w:pPr>
      <w:r>
        <w:rPr>
          <w:rFonts w:ascii="黑体" w:eastAsia="黑体" w:hAnsi="黑体" w:hint="eastAsia"/>
        </w:rPr>
        <w:t xml:space="preserve">5.2.13 </w:t>
      </w:r>
      <w:r>
        <w:rPr>
          <w:rFonts w:hint="eastAsia"/>
        </w:rPr>
        <w:t>有</w:t>
      </w:r>
      <w:proofErr w:type="gramStart"/>
      <w:r>
        <w:rPr>
          <w:rFonts w:hint="eastAsia"/>
        </w:rPr>
        <w:t>蒸汽室结构</w:t>
      </w:r>
      <w:proofErr w:type="gramEnd"/>
      <w:r>
        <w:rPr>
          <w:rFonts w:hint="eastAsia"/>
        </w:rPr>
        <w:t>的模具应清理干净蒸汽室内的杂物。</w:t>
      </w:r>
    </w:p>
    <w:p w:rsidR="00544EE1" w:rsidRDefault="00544EE1" w:rsidP="00544EE1">
      <w:pPr>
        <w:pStyle w:val="aa"/>
        <w:spacing w:line="440" w:lineRule="exact"/>
        <w:ind w:firstLineChars="100" w:firstLine="210"/>
        <w:rPr>
          <w:rFonts w:ascii="黑体" w:eastAsia="黑体" w:hAnsi="黑体"/>
        </w:rPr>
      </w:pPr>
      <w:r>
        <w:rPr>
          <w:rFonts w:ascii="黑体" w:eastAsia="黑体" w:hAnsi="黑体" w:hint="eastAsia"/>
        </w:rPr>
        <w:t>5.3 装配要求</w:t>
      </w:r>
    </w:p>
    <w:p w:rsidR="00544EE1" w:rsidRDefault="00544EE1" w:rsidP="00544EE1">
      <w:pPr>
        <w:pStyle w:val="aa"/>
        <w:spacing w:line="440" w:lineRule="exact"/>
        <w:ind w:firstLineChars="100" w:firstLine="210"/>
      </w:pPr>
      <w:r>
        <w:rPr>
          <w:rFonts w:ascii="黑体" w:eastAsia="黑体" w:hAnsi="黑体" w:hint="eastAsia"/>
        </w:rPr>
        <w:t>5.3.1</w:t>
      </w:r>
      <w:r>
        <w:rPr>
          <w:rFonts w:hint="eastAsia"/>
        </w:rPr>
        <w:t xml:space="preserve"> 模具的花纹块组装后各分型面的配合间隙应不大于0.05mm。</w:t>
      </w:r>
    </w:p>
    <w:p w:rsidR="00544EE1" w:rsidRDefault="00544EE1" w:rsidP="00544EE1">
      <w:pPr>
        <w:pStyle w:val="aa"/>
        <w:spacing w:line="440" w:lineRule="exact"/>
        <w:ind w:firstLineChars="100" w:firstLine="210"/>
      </w:pPr>
      <w:r>
        <w:rPr>
          <w:rFonts w:ascii="黑体" w:eastAsia="黑体" w:hAnsi="黑体" w:hint="eastAsia"/>
        </w:rPr>
        <w:t>5.3.2</w:t>
      </w:r>
      <w:r>
        <w:rPr>
          <w:rFonts w:hint="eastAsia"/>
        </w:rPr>
        <w:t xml:space="preserve"> 平板模具</w:t>
      </w:r>
      <w:proofErr w:type="gramStart"/>
      <w:r>
        <w:rPr>
          <w:rFonts w:hint="eastAsia"/>
        </w:rPr>
        <w:t>型腔合模</w:t>
      </w:r>
      <w:proofErr w:type="gramEnd"/>
      <w:r>
        <w:rPr>
          <w:rFonts w:hint="eastAsia"/>
        </w:rPr>
        <w:t>错位量应不大于0.15mm。</w:t>
      </w:r>
    </w:p>
    <w:p w:rsidR="00544EE1" w:rsidRDefault="00544EE1" w:rsidP="00544EE1">
      <w:pPr>
        <w:pStyle w:val="aa"/>
        <w:spacing w:line="440" w:lineRule="exact"/>
        <w:ind w:firstLineChars="100" w:firstLine="210"/>
        <w:rPr>
          <w:rFonts w:ascii="黑体" w:eastAsia="黑体" w:hAnsi="黑体"/>
        </w:rPr>
      </w:pPr>
      <w:r>
        <w:rPr>
          <w:rFonts w:ascii="黑体" w:eastAsia="黑体" w:hAnsi="黑体" w:hint="eastAsia"/>
        </w:rPr>
        <w:t>5.4 安全要求</w:t>
      </w:r>
    </w:p>
    <w:p w:rsidR="00544EE1" w:rsidRDefault="00544EE1" w:rsidP="00544EE1">
      <w:pPr>
        <w:pStyle w:val="aa"/>
        <w:spacing w:line="440" w:lineRule="exact"/>
        <w:ind w:firstLineChars="100" w:firstLine="210"/>
      </w:pPr>
      <w:r>
        <w:rPr>
          <w:rFonts w:ascii="黑体" w:eastAsia="黑体" w:hAnsi="黑体" w:hint="eastAsia"/>
        </w:rPr>
        <w:t>5.4.1</w:t>
      </w:r>
      <w:r>
        <w:rPr>
          <w:rFonts w:hint="eastAsia"/>
        </w:rPr>
        <w:t xml:space="preserve"> 质量超过15kg的零部件应设置便于吊装的结构或吊装孔，确保安全吊装。</w:t>
      </w:r>
    </w:p>
    <w:p w:rsidR="00544EE1" w:rsidRDefault="00544EE1" w:rsidP="00544EE1">
      <w:pPr>
        <w:pStyle w:val="aa"/>
        <w:spacing w:line="440" w:lineRule="exact"/>
        <w:ind w:firstLineChars="100" w:firstLine="210"/>
      </w:pPr>
      <w:r>
        <w:rPr>
          <w:rFonts w:ascii="黑体" w:eastAsia="黑体" w:hAnsi="黑体" w:hint="eastAsia"/>
        </w:rPr>
        <w:t>5.4.2</w:t>
      </w:r>
      <w:r>
        <w:rPr>
          <w:rFonts w:hint="eastAsia"/>
        </w:rPr>
        <w:t xml:space="preserve"> 有</w:t>
      </w:r>
      <w:proofErr w:type="gramStart"/>
      <w:r>
        <w:rPr>
          <w:rFonts w:hint="eastAsia"/>
        </w:rPr>
        <w:t>蒸汽室</w:t>
      </w:r>
      <w:proofErr w:type="gramEnd"/>
      <w:r>
        <w:rPr>
          <w:rFonts w:hint="eastAsia"/>
        </w:rPr>
        <w:t>加热结构的模具，应进行水压试验，在2.5MPa压力下保压1h，无泄漏，且无变形和异响。</w:t>
      </w:r>
    </w:p>
    <w:p w:rsidR="00544EE1" w:rsidRDefault="00544EE1" w:rsidP="00544EE1">
      <w:pPr>
        <w:pStyle w:val="aa"/>
        <w:spacing w:beforeLines="50" w:before="156" w:afterLines="50" w:after="156"/>
        <w:ind w:firstLineChars="100" w:firstLine="210"/>
        <w:rPr>
          <w:rFonts w:ascii="黑体" w:eastAsia="黑体" w:hAnsi="黑体"/>
        </w:rPr>
      </w:pPr>
      <w:r>
        <w:rPr>
          <w:rFonts w:ascii="黑体" w:eastAsia="黑体" w:hAnsi="黑体" w:hint="eastAsia"/>
        </w:rPr>
        <w:t>6  检验方法</w:t>
      </w:r>
    </w:p>
    <w:p w:rsidR="00544EE1" w:rsidRDefault="00544EE1" w:rsidP="00544EE1">
      <w:pPr>
        <w:pStyle w:val="aa"/>
        <w:spacing w:line="440" w:lineRule="exact"/>
        <w:ind w:firstLineChars="100" w:firstLine="210"/>
        <w:rPr>
          <w:color w:val="000000" w:themeColor="text1"/>
        </w:rPr>
      </w:pPr>
      <w:r>
        <w:rPr>
          <w:rFonts w:ascii="黑体" w:eastAsia="黑体" w:hAnsi="黑体" w:hint="eastAsia"/>
          <w:color w:val="000000" w:themeColor="text1"/>
        </w:rPr>
        <w:t xml:space="preserve">6.1 </w:t>
      </w:r>
      <w:r>
        <w:rPr>
          <w:rFonts w:hAnsi="宋体" w:hint="eastAsia"/>
          <w:color w:val="000000" w:themeColor="text1"/>
          <w:szCs w:val="18"/>
        </w:rPr>
        <w:t>花纹块高度、型腔深度、花纹块长度、花纹块宽度采用游标卡尺检验；模具外直径、模具高度采用游标卡尺、千分尺检验；轮胎外直径、</w:t>
      </w:r>
      <w:proofErr w:type="gramStart"/>
      <w:r>
        <w:rPr>
          <w:rFonts w:hAnsi="宋体" w:hint="eastAsia"/>
          <w:color w:val="000000" w:themeColor="text1"/>
          <w:szCs w:val="18"/>
        </w:rPr>
        <w:t>型芯外</w:t>
      </w:r>
      <w:proofErr w:type="gramEnd"/>
      <w:r>
        <w:rPr>
          <w:rFonts w:hAnsi="宋体" w:hint="eastAsia"/>
          <w:color w:val="000000" w:themeColor="text1"/>
          <w:szCs w:val="18"/>
        </w:rPr>
        <w:t>直径采用千分尺检验；型腔宽度采用样板、塞尺检验。</w:t>
      </w:r>
    </w:p>
    <w:p w:rsidR="00544EE1" w:rsidRDefault="00544EE1" w:rsidP="00544EE1">
      <w:pPr>
        <w:pStyle w:val="aa"/>
        <w:spacing w:line="440" w:lineRule="exact"/>
        <w:ind w:firstLineChars="100" w:firstLine="210"/>
      </w:pPr>
      <w:r>
        <w:rPr>
          <w:rFonts w:ascii="黑体" w:eastAsia="黑体" w:hAnsi="黑体" w:hint="eastAsia"/>
        </w:rPr>
        <w:t xml:space="preserve">6.2 </w:t>
      </w:r>
      <w:r>
        <w:rPr>
          <w:rFonts w:hint="eastAsia"/>
        </w:rPr>
        <w:t>用专用样板检验各断面曲线及花纹尺寸精度，专用样板的精度应符</w:t>
      </w:r>
      <w:r>
        <w:rPr>
          <w:rFonts w:hint="eastAsia"/>
          <w:color w:val="000000" w:themeColor="text1"/>
        </w:rPr>
        <w:t>合</w:t>
      </w:r>
      <w:r>
        <w:rPr>
          <w:color w:val="000000" w:themeColor="text1"/>
        </w:rPr>
        <w:t>GB/T 1800.1-2009</w:t>
      </w:r>
      <w:r>
        <w:rPr>
          <w:rFonts w:hint="eastAsia"/>
          <w:color w:val="000000" w:themeColor="text1"/>
        </w:rPr>
        <w:t>表</w:t>
      </w:r>
      <w:r>
        <w:rPr>
          <w:rFonts w:hint="eastAsia"/>
        </w:rPr>
        <w:t>1中IT6级的规定。</w:t>
      </w:r>
    </w:p>
    <w:p w:rsidR="00544EE1" w:rsidRDefault="00544EE1" w:rsidP="00544EE1">
      <w:pPr>
        <w:pStyle w:val="aa"/>
        <w:spacing w:line="440" w:lineRule="exact"/>
        <w:ind w:firstLineChars="100" w:firstLine="210"/>
        <w:rPr>
          <w:color w:val="000000" w:themeColor="text1"/>
        </w:rPr>
      </w:pPr>
      <w:r>
        <w:rPr>
          <w:rFonts w:ascii="黑体" w:eastAsia="黑体" w:hAnsi="黑体" w:hint="eastAsia"/>
        </w:rPr>
        <w:t xml:space="preserve">6.3 </w:t>
      </w:r>
      <w:r>
        <w:rPr>
          <w:rFonts w:hint="eastAsia"/>
        </w:rPr>
        <w:t>用专用样板检验环状模具的花纹块与</w:t>
      </w:r>
      <w:proofErr w:type="gramStart"/>
      <w:r>
        <w:rPr>
          <w:rFonts w:hint="eastAsia"/>
        </w:rPr>
        <w:t>型芯配合</w:t>
      </w:r>
      <w:proofErr w:type="gramEnd"/>
      <w:r>
        <w:rPr>
          <w:rFonts w:hint="eastAsia"/>
        </w:rPr>
        <w:t>锥面的尺寸，专用样板的精度应符</w:t>
      </w:r>
      <w:r>
        <w:rPr>
          <w:rFonts w:hint="eastAsia"/>
          <w:color w:val="000000" w:themeColor="text1"/>
        </w:rPr>
        <w:t>合</w:t>
      </w:r>
      <w:r>
        <w:rPr>
          <w:color w:val="000000" w:themeColor="text1"/>
        </w:rPr>
        <w:t>GB/T 1800.1-2009</w:t>
      </w:r>
      <w:r>
        <w:rPr>
          <w:rFonts w:hint="eastAsia"/>
          <w:color w:val="000000" w:themeColor="text1"/>
        </w:rPr>
        <w:t>表1中IT6级的规定。</w:t>
      </w:r>
    </w:p>
    <w:p w:rsidR="00544EE1" w:rsidRDefault="00544EE1" w:rsidP="00544EE1">
      <w:pPr>
        <w:pStyle w:val="aa"/>
        <w:spacing w:line="440" w:lineRule="exact"/>
        <w:ind w:firstLineChars="100" w:firstLine="210"/>
      </w:pPr>
      <w:r>
        <w:rPr>
          <w:rFonts w:ascii="黑体" w:eastAsia="黑体" w:hAnsi="黑体" w:hint="eastAsia"/>
        </w:rPr>
        <w:t xml:space="preserve">6.4 </w:t>
      </w:r>
      <w:r>
        <w:rPr>
          <w:rFonts w:hint="eastAsia"/>
        </w:rPr>
        <w:t>用塞尺检验花纹块装配后各分型面间隙。</w:t>
      </w:r>
    </w:p>
    <w:p w:rsidR="00544EE1" w:rsidRDefault="00544EE1" w:rsidP="00544EE1">
      <w:pPr>
        <w:pStyle w:val="aa"/>
        <w:spacing w:line="440" w:lineRule="exact"/>
        <w:ind w:firstLineChars="100" w:firstLine="210"/>
      </w:pPr>
      <w:r>
        <w:rPr>
          <w:rFonts w:ascii="黑体" w:eastAsia="黑体" w:hAnsi="黑体" w:hint="eastAsia"/>
        </w:rPr>
        <w:t xml:space="preserve">6.5 </w:t>
      </w:r>
      <w:r>
        <w:rPr>
          <w:rFonts w:hint="eastAsia"/>
        </w:rPr>
        <w:t>用</w:t>
      </w:r>
      <w:proofErr w:type="gramStart"/>
      <w:r>
        <w:rPr>
          <w:rFonts w:hint="eastAsia"/>
        </w:rPr>
        <w:t>标准样块比对</w:t>
      </w:r>
      <w:proofErr w:type="gramEnd"/>
      <w:r>
        <w:rPr>
          <w:rFonts w:hint="eastAsia"/>
        </w:rPr>
        <w:t>检验或粗糙度测量仪检验表面粗糙度。</w:t>
      </w:r>
    </w:p>
    <w:p w:rsidR="00544EE1" w:rsidRDefault="00544EE1" w:rsidP="00544EE1">
      <w:pPr>
        <w:pStyle w:val="aa"/>
        <w:spacing w:line="440" w:lineRule="exact"/>
        <w:ind w:firstLineChars="100" w:firstLine="210"/>
      </w:pPr>
      <w:r>
        <w:rPr>
          <w:rFonts w:ascii="黑体" w:eastAsia="黑体" w:hAnsi="黑体" w:hint="eastAsia"/>
        </w:rPr>
        <w:t xml:space="preserve">6.6 </w:t>
      </w:r>
      <w:r>
        <w:rPr>
          <w:rFonts w:hint="eastAsia"/>
        </w:rPr>
        <w:t>用平尺、百分表或平台、塞尺检验平面度。</w:t>
      </w:r>
    </w:p>
    <w:p w:rsidR="00544EE1" w:rsidRDefault="00544EE1" w:rsidP="00544EE1">
      <w:pPr>
        <w:pStyle w:val="aa"/>
        <w:spacing w:line="440" w:lineRule="exact"/>
        <w:ind w:firstLineChars="100" w:firstLine="210"/>
      </w:pPr>
      <w:r>
        <w:rPr>
          <w:rFonts w:ascii="黑体" w:eastAsia="黑体" w:hAnsi="黑体" w:hint="eastAsia"/>
        </w:rPr>
        <w:t xml:space="preserve">6.7 </w:t>
      </w:r>
      <w:proofErr w:type="gramStart"/>
      <w:r>
        <w:rPr>
          <w:rFonts w:hint="eastAsia"/>
        </w:rPr>
        <w:t>胎顶跳动</w:t>
      </w:r>
      <w:proofErr w:type="gramEnd"/>
      <w:r>
        <w:rPr>
          <w:rFonts w:hint="eastAsia"/>
        </w:rPr>
        <w:t>宜采用三坐标测量仪或具有同等功能的检测设备检测，测量位置见图3及图4。</w:t>
      </w:r>
    </w:p>
    <w:p w:rsidR="00544EE1" w:rsidRDefault="00544EE1" w:rsidP="00544EE1">
      <w:pPr>
        <w:pStyle w:val="aa"/>
        <w:spacing w:line="440" w:lineRule="exact"/>
        <w:ind w:firstLineChars="100" w:firstLine="210"/>
      </w:pPr>
    </w:p>
    <w:p w:rsidR="00544EE1" w:rsidRDefault="00544EE1" w:rsidP="00544EE1">
      <w:pPr>
        <w:pStyle w:val="aa"/>
        <w:spacing w:line="480" w:lineRule="auto"/>
        <w:ind w:firstLineChars="100" w:firstLine="210"/>
        <w:jc w:val="center"/>
      </w:pPr>
      <w:r>
        <w:object w:dxaOrig="6822" w:dyaOrig="1274">
          <v:shape id="_x0000_i1027" type="#_x0000_t75" style="width:341.1pt;height:63.85pt" o:ole="">
            <v:imagedata r:id="rId18" o:title="" croptop="16917f" cropbottom="17228f"/>
          </v:shape>
          <o:OLEObject Type="Embed" ProgID="CaxaDraft.Document" ShapeID="_x0000_i1027" DrawAspect="Content" ObjectID="_1632571339" r:id="rId19"/>
        </w:object>
      </w:r>
    </w:p>
    <w:p w:rsidR="00544EE1" w:rsidRDefault="00544EE1" w:rsidP="00544EE1">
      <w:pPr>
        <w:pStyle w:val="aa"/>
        <w:jc w:val="center"/>
        <w:rPr>
          <w:rFonts w:ascii="黑体" w:eastAsia="黑体" w:hAnsi="黑体"/>
        </w:rPr>
      </w:pPr>
      <w:r>
        <w:rPr>
          <w:rFonts w:ascii="黑体" w:eastAsia="黑体" w:hAnsi="黑体" w:hint="eastAsia"/>
        </w:rPr>
        <w:t>图3 平板</w:t>
      </w:r>
      <w:proofErr w:type="gramStart"/>
      <w:r>
        <w:rPr>
          <w:rFonts w:ascii="黑体" w:eastAsia="黑体" w:hAnsi="黑体" w:hint="eastAsia"/>
        </w:rPr>
        <w:t>模具胎顶跳动</w:t>
      </w:r>
      <w:proofErr w:type="gramEnd"/>
      <w:r>
        <w:rPr>
          <w:rFonts w:ascii="黑体" w:eastAsia="黑体" w:hAnsi="黑体" w:hint="eastAsia"/>
        </w:rPr>
        <w:t>测量位置示意图</w:t>
      </w:r>
    </w:p>
    <w:p w:rsidR="00544EE1" w:rsidRDefault="00544EE1" w:rsidP="00544EE1">
      <w:pPr>
        <w:pStyle w:val="aa"/>
        <w:jc w:val="center"/>
        <w:rPr>
          <w:rFonts w:ascii="黑体" w:eastAsia="黑体" w:hAnsi="黑体"/>
        </w:rPr>
      </w:pPr>
    </w:p>
    <w:p w:rsidR="00544EE1" w:rsidRDefault="00544EE1" w:rsidP="00544EE1">
      <w:pPr>
        <w:pStyle w:val="aa"/>
        <w:spacing w:line="480" w:lineRule="auto"/>
        <w:ind w:firstLineChars="100" w:firstLine="210"/>
        <w:jc w:val="center"/>
      </w:pPr>
      <w:r>
        <w:object w:dxaOrig="2880" w:dyaOrig="4292">
          <v:shape id="_x0000_i1028" type="#_x0000_t75" style="width:2in;height:214.8pt" o:ole="">
            <v:imagedata r:id="rId20" o:title="" cropleft="24066f" cropright="22376f"/>
          </v:shape>
          <o:OLEObject Type="Embed" ProgID="CaxaDraft.Document" ShapeID="_x0000_i1028" DrawAspect="Content" ObjectID="_1632571340" r:id="rId21"/>
        </w:object>
      </w:r>
    </w:p>
    <w:p w:rsidR="00544EE1" w:rsidRDefault="00544EE1" w:rsidP="00544EE1">
      <w:pPr>
        <w:pStyle w:val="aa"/>
        <w:jc w:val="center"/>
        <w:rPr>
          <w:rFonts w:ascii="黑体" w:eastAsia="黑体" w:hAnsi="黑体"/>
        </w:rPr>
      </w:pPr>
      <w:r>
        <w:rPr>
          <w:rFonts w:ascii="黑体" w:eastAsia="黑体" w:hAnsi="黑体" w:hint="eastAsia"/>
        </w:rPr>
        <w:t>图4 环状</w:t>
      </w:r>
      <w:proofErr w:type="gramStart"/>
      <w:r>
        <w:rPr>
          <w:rFonts w:ascii="黑体" w:eastAsia="黑体" w:hAnsi="黑体" w:hint="eastAsia"/>
        </w:rPr>
        <w:t>模具胎顶跳动</w:t>
      </w:r>
      <w:proofErr w:type="gramEnd"/>
      <w:r>
        <w:rPr>
          <w:rFonts w:ascii="黑体" w:eastAsia="黑体" w:hAnsi="黑体" w:hint="eastAsia"/>
        </w:rPr>
        <w:t>测量位置示意图</w:t>
      </w:r>
    </w:p>
    <w:p w:rsidR="00544EE1" w:rsidRDefault="00544EE1" w:rsidP="00544EE1">
      <w:pPr>
        <w:pStyle w:val="aa"/>
        <w:spacing w:line="440" w:lineRule="exact"/>
        <w:ind w:firstLineChars="100" w:firstLine="210"/>
      </w:pPr>
      <w:r>
        <w:rPr>
          <w:rFonts w:ascii="黑体" w:eastAsia="黑体" w:hAnsi="黑体" w:hint="eastAsia"/>
        </w:rPr>
        <w:t>6.8</w:t>
      </w:r>
      <w:r>
        <w:rPr>
          <w:rFonts w:hint="eastAsia"/>
        </w:rPr>
        <w:t xml:space="preserve"> 型腔字体的检验：</w:t>
      </w:r>
    </w:p>
    <w:p w:rsidR="00544EE1" w:rsidRDefault="00544EE1" w:rsidP="00544EE1">
      <w:pPr>
        <w:pStyle w:val="aa"/>
        <w:spacing w:line="440" w:lineRule="exact"/>
        <w:ind w:firstLineChars="400" w:firstLine="840"/>
      </w:pPr>
      <w:r>
        <w:rPr>
          <w:rFonts w:hint="eastAsia"/>
        </w:rPr>
        <w:t>a)字体的正误、排列顺序及其表面质量采用目测法检验；</w:t>
      </w:r>
    </w:p>
    <w:p w:rsidR="00544EE1" w:rsidRDefault="00544EE1" w:rsidP="00544EE1">
      <w:pPr>
        <w:pStyle w:val="aa"/>
        <w:spacing w:line="440" w:lineRule="exact"/>
        <w:ind w:firstLineChars="400" w:firstLine="840"/>
      </w:pPr>
      <w:r>
        <w:rPr>
          <w:rFonts w:hint="eastAsia"/>
        </w:rPr>
        <w:t>b)字体的深度采用游标卡尺或具有测深度功能的检测器具检验；</w:t>
      </w:r>
    </w:p>
    <w:p w:rsidR="00544EE1" w:rsidRDefault="00544EE1" w:rsidP="00544EE1">
      <w:pPr>
        <w:pStyle w:val="aa"/>
        <w:spacing w:line="440" w:lineRule="exact"/>
        <w:ind w:firstLineChars="400" w:firstLine="840"/>
      </w:pPr>
      <w:r>
        <w:rPr>
          <w:rFonts w:hint="eastAsia"/>
        </w:rPr>
        <w:t>c)字体的位置、大小、线条宽度等采用直尺、游标卡尺检验。</w:t>
      </w:r>
    </w:p>
    <w:p w:rsidR="00544EE1" w:rsidRDefault="00544EE1" w:rsidP="00544EE1">
      <w:pPr>
        <w:pStyle w:val="aa"/>
        <w:spacing w:line="440" w:lineRule="exact"/>
        <w:ind w:firstLineChars="100" w:firstLine="210"/>
      </w:pPr>
      <w:r>
        <w:rPr>
          <w:rFonts w:ascii="黑体" w:eastAsia="黑体" w:hAnsi="黑体" w:hint="eastAsia"/>
        </w:rPr>
        <w:t>6.9</w:t>
      </w:r>
      <w:r>
        <w:rPr>
          <w:rFonts w:hint="eastAsia"/>
        </w:rPr>
        <w:t xml:space="preserve"> 型腔表面的碰伤、色差等缺陷采用目测法检验。</w:t>
      </w:r>
    </w:p>
    <w:p w:rsidR="00544EE1" w:rsidRDefault="00544EE1" w:rsidP="00544EE1">
      <w:pPr>
        <w:pStyle w:val="aa"/>
        <w:spacing w:line="440" w:lineRule="exact"/>
        <w:ind w:firstLineChars="100" w:firstLine="210"/>
      </w:pPr>
      <w:r>
        <w:rPr>
          <w:rFonts w:ascii="黑体" w:eastAsia="黑体" w:hAnsi="黑体" w:hint="eastAsia"/>
        </w:rPr>
        <w:t xml:space="preserve">6.10 </w:t>
      </w:r>
      <w:r>
        <w:rPr>
          <w:rFonts w:hint="eastAsia"/>
        </w:rPr>
        <w:t>焊接表面质量应采用渗透探伤。</w:t>
      </w:r>
    </w:p>
    <w:p w:rsidR="00544EE1" w:rsidRDefault="00544EE1" w:rsidP="00544EE1">
      <w:pPr>
        <w:pStyle w:val="aa"/>
        <w:spacing w:line="440" w:lineRule="exact"/>
        <w:ind w:firstLineChars="100" w:firstLine="210"/>
      </w:pPr>
      <w:r>
        <w:rPr>
          <w:rFonts w:ascii="黑体" w:eastAsia="黑体" w:hAnsi="黑体" w:hint="eastAsia"/>
        </w:rPr>
        <w:t>6.11</w:t>
      </w:r>
      <w:r>
        <w:rPr>
          <w:rFonts w:hint="eastAsia"/>
        </w:rPr>
        <w:t xml:space="preserve"> 外部标识采用目测法检验。</w:t>
      </w:r>
    </w:p>
    <w:p w:rsidR="00544EE1" w:rsidRDefault="00544EE1" w:rsidP="00544EE1">
      <w:pPr>
        <w:pStyle w:val="aa"/>
        <w:spacing w:line="440" w:lineRule="exact"/>
        <w:ind w:firstLineChars="100" w:firstLine="210"/>
      </w:pPr>
      <w:r>
        <w:rPr>
          <w:rFonts w:ascii="黑体" w:eastAsia="黑体" w:hAnsi="黑体" w:hint="eastAsia"/>
        </w:rPr>
        <w:t>6.12</w:t>
      </w:r>
      <w:r>
        <w:rPr>
          <w:rFonts w:hint="eastAsia"/>
        </w:rPr>
        <w:t xml:space="preserve"> 有</w:t>
      </w:r>
      <w:proofErr w:type="gramStart"/>
      <w:r>
        <w:rPr>
          <w:rFonts w:hint="eastAsia"/>
        </w:rPr>
        <w:t>蒸汽室</w:t>
      </w:r>
      <w:proofErr w:type="gramEnd"/>
      <w:r>
        <w:rPr>
          <w:rFonts w:hint="eastAsia"/>
        </w:rPr>
        <w:t>的零件用不低于5℃的水试压，采用压力表检验。压力表的精度不得低于1.6级。</w:t>
      </w:r>
    </w:p>
    <w:p w:rsidR="00544EE1" w:rsidRDefault="00544EE1" w:rsidP="00544EE1">
      <w:pPr>
        <w:pStyle w:val="aa"/>
        <w:spacing w:beforeLines="100" w:before="312" w:afterLines="100" w:after="312"/>
        <w:ind w:firstLineChars="100" w:firstLine="210"/>
        <w:rPr>
          <w:rFonts w:ascii="黑体" w:eastAsia="黑体" w:hAnsi="黑体"/>
        </w:rPr>
      </w:pPr>
      <w:r>
        <w:rPr>
          <w:rFonts w:ascii="黑体" w:eastAsia="黑体" w:hAnsi="黑体" w:hint="eastAsia"/>
        </w:rPr>
        <w:t>7  检验规则</w:t>
      </w:r>
    </w:p>
    <w:p w:rsidR="00544EE1" w:rsidRDefault="00544EE1" w:rsidP="00544EE1">
      <w:pPr>
        <w:pStyle w:val="aa"/>
        <w:spacing w:line="440" w:lineRule="exact"/>
        <w:ind w:firstLineChars="100" w:firstLine="210"/>
        <w:rPr>
          <w:color w:val="000000"/>
          <w:szCs w:val="21"/>
        </w:rPr>
      </w:pPr>
      <w:r>
        <w:rPr>
          <w:rFonts w:ascii="黑体" w:eastAsia="黑体" w:hAnsi="黑体" w:hint="eastAsia"/>
        </w:rPr>
        <w:t xml:space="preserve">7.1 </w:t>
      </w:r>
      <w:r>
        <w:rPr>
          <w:rFonts w:hint="eastAsia"/>
          <w:color w:val="000000"/>
          <w:szCs w:val="21"/>
        </w:rPr>
        <w:t>检验规则</w:t>
      </w:r>
    </w:p>
    <w:p w:rsidR="00544EE1" w:rsidRDefault="00544EE1" w:rsidP="00544EE1">
      <w:pPr>
        <w:pStyle w:val="aa"/>
        <w:spacing w:line="440" w:lineRule="exact"/>
        <w:ind w:firstLineChars="100" w:firstLine="210"/>
        <w:rPr>
          <w:szCs w:val="21"/>
        </w:rPr>
      </w:pPr>
      <w:r>
        <w:rPr>
          <w:rFonts w:hint="eastAsia"/>
          <w:color w:val="000000"/>
          <w:szCs w:val="21"/>
        </w:rPr>
        <w:t>模具出厂前，应按本标准</w:t>
      </w:r>
      <w:r>
        <w:rPr>
          <w:rFonts w:hint="eastAsia"/>
          <w:szCs w:val="21"/>
        </w:rPr>
        <w:t>5.1～5.4规定的要求进行逐件检验，应检项目全部合格后附上合格证方可出厂。</w:t>
      </w:r>
    </w:p>
    <w:p w:rsidR="00544EE1" w:rsidRDefault="00544EE1" w:rsidP="00544EE1">
      <w:pPr>
        <w:pStyle w:val="aa"/>
        <w:spacing w:line="440" w:lineRule="exact"/>
        <w:ind w:firstLineChars="100" w:firstLine="210"/>
        <w:rPr>
          <w:color w:val="000000"/>
          <w:szCs w:val="21"/>
        </w:rPr>
      </w:pPr>
      <w:r>
        <w:rPr>
          <w:rFonts w:ascii="黑体" w:eastAsia="黑体" w:hAnsi="黑体" w:hint="eastAsia"/>
        </w:rPr>
        <w:t xml:space="preserve">7.2 </w:t>
      </w:r>
      <w:r>
        <w:rPr>
          <w:rFonts w:hint="eastAsia"/>
          <w:color w:val="000000"/>
          <w:szCs w:val="21"/>
        </w:rPr>
        <w:t>判定与复检</w:t>
      </w:r>
    </w:p>
    <w:p w:rsidR="00544EE1" w:rsidRDefault="00544EE1" w:rsidP="00544EE1">
      <w:pPr>
        <w:pStyle w:val="aa"/>
        <w:spacing w:line="440" w:lineRule="exact"/>
        <w:ind w:firstLineChars="100" w:firstLine="210"/>
      </w:pPr>
      <w:r>
        <w:rPr>
          <w:rFonts w:hint="eastAsia"/>
        </w:rPr>
        <w:lastRenderedPageBreak/>
        <w:t>模具在检验过程中如发现有不合格项目，允许进行返修或更换零件，然后进行复检，直至应检项目全部合格。</w:t>
      </w:r>
    </w:p>
    <w:p w:rsidR="00544EE1" w:rsidRDefault="00544EE1" w:rsidP="00544EE1">
      <w:pPr>
        <w:pStyle w:val="aa"/>
        <w:spacing w:beforeLines="100" w:before="312" w:afterLines="100" w:after="312"/>
        <w:ind w:firstLineChars="100" w:firstLine="210"/>
        <w:rPr>
          <w:rFonts w:ascii="黑体" w:eastAsia="黑体" w:hAnsi="黑体"/>
        </w:rPr>
      </w:pPr>
      <w:r>
        <w:rPr>
          <w:rFonts w:ascii="黑体" w:eastAsia="黑体" w:hAnsi="黑体" w:hint="eastAsia"/>
        </w:rPr>
        <w:t>8  标志、包装、运输与贮存</w:t>
      </w:r>
    </w:p>
    <w:p w:rsidR="00544EE1" w:rsidRDefault="00544EE1" w:rsidP="00544EE1">
      <w:pPr>
        <w:pStyle w:val="aa"/>
        <w:spacing w:line="440" w:lineRule="exact"/>
        <w:ind w:firstLineChars="100" w:firstLine="210"/>
      </w:pPr>
      <w:r>
        <w:rPr>
          <w:rFonts w:ascii="黑体" w:eastAsia="黑体" w:hAnsi="黑体" w:hint="eastAsia"/>
        </w:rPr>
        <w:t>8.1</w:t>
      </w:r>
      <w:r>
        <w:rPr>
          <w:rFonts w:hint="eastAsia"/>
        </w:rPr>
        <w:t xml:space="preserve"> 在模具非工作面的明显处应作标志。标志内容应包含：</w:t>
      </w:r>
    </w:p>
    <w:p w:rsidR="00544EE1" w:rsidRDefault="00544EE1" w:rsidP="00544EE1">
      <w:pPr>
        <w:pStyle w:val="aa"/>
        <w:spacing w:line="440" w:lineRule="exact"/>
        <w:ind w:firstLineChars="400" w:firstLine="840"/>
      </w:pPr>
      <w:r>
        <w:rPr>
          <w:rFonts w:hint="eastAsia"/>
        </w:rPr>
        <w:t>a)模具型号及制造编号；</w:t>
      </w:r>
    </w:p>
    <w:p w:rsidR="00544EE1" w:rsidRDefault="00544EE1" w:rsidP="00544EE1">
      <w:pPr>
        <w:pStyle w:val="aa"/>
        <w:spacing w:line="440" w:lineRule="exact"/>
        <w:ind w:firstLineChars="400" w:firstLine="840"/>
      </w:pPr>
      <w:r>
        <w:rPr>
          <w:rFonts w:hint="eastAsia"/>
        </w:rPr>
        <w:t>b)花纹块顺序编号；</w:t>
      </w:r>
    </w:p>
    <w:p w:rsidR="00544EE1" w:rsidRDefault="00544EE1" w:rsidP="00544EE1">
      <w:pPr>
        <w:pStyle w:val="aa"/>
        <w:spacing w:line="440" w:lineRule="exact"/>
        <w:ind w:firstLineChars="400" w:firstLine="840"/>
      </w:pPr>
      <w:r>
        <w:rPr>
          <w:rFonts w:hint="eastAsia"/>
        </w:rPr>
        <w:t>c)制造单位；</w:t>
      </w:r>
    </w:p>
    <w:p w:rsidR="00544EE1" w:rsidRDefault="00544EE1" w:rsidP="00544EE1">
      <w:pPr>
        <w:pStyle w:val="aa"/>
        <w:spacing w:line="440" w:lineRule="exact"/>
        <w:ind w:firstLineChars="400" w:firstLine="840"/>
      </w:pPr>
      <w:r>
        <w:rPr>
          <w:rFonts w:hint="eastAsia"/>
        </w:rPr>
        <w:t>d)制造日期。</w:t>
      </w:r>
    </w:p>
    <w:p w:rsidR="00544EE1" w:rsidRDefault="00544EE1" w:rsidP="00544EE1">
      <w:pPr>
        <w:pStyle w:val="aa"/>
        <w:spacing w:line="440" w:lineRule="exact"/>
        <w:ind w:firstLineChars="100" w:firstLine="210"/>
        <w:rPr>
          <w:color w:val="000000"/>
          <w:szCs w:val="21"/>
        </w:rPr>
      </w:pPr>
      <w:r>
        <w:rPr>
          <w:rFonts w:ascii="黑体" w:eastAsia="黑体" w:hAnsi="黑体" w:hint="eastAsia"/>
        </w:rPr>
        <w:t>8</w:t>
      </w:r>
      <w:r>
        <w:rPr>
          <w:rFonts w:ascii="黑体" w:eastAsia="黑体" w:hAnsi="黑体"/>
        </w:rPr>
        <w:t>.</w:t>
      </w:r>
      <w:r>
        <w:rPr>
          <w:rFonts w:ascii="黑体" w:eastAsia="黑体" w:hAnsi="黑体" w:hint="eastAsia"/>
        </w:rPr>
        <w:t xml:space="preserve">2  </w:t>
      </w:r>
      <w:r>
        <w:rPr>
          <w:rFonts w:hint="eastAsia"/>
        </w:rPr>
        <w:t>模具出厂时应附有产品检验合格证书、产品检验报告书、装箱单。</w:t>
      </w:r>
      <w:r>
        <w:rPr>
          <w:color w:val="000000"/>
          <w:szCs w:val="21"/>
        </w:rPr>
        <w:t xml:space="preserve"> </w:t>
      </w:r>
    </w:p>
    <w:p w:rsidR="00544EE1" w:rsidRDefault="00544EE1" w:rsidP="00544EE1">
      <w:pPr>
        <w:pStyle w:val="aa"/>
        <w:spacing w:line="440" w:lineRule="exact"/>
        <w:ind w:firstLineChars="100" w:firstLine="210"/>
      </w:pPr>
      <w:r>
        <w:rPr>
          <w:rFonts w:ascii="黑体" w:eastAsia="黑体" w:hAnsi="黑体" w:hint="eastAsia"/>
        </w:rPr>
        <w:t xml:space="preserve">8.3 </w:t>
      </w:r>
      <w:r>
        <w:rPr>
          <w:rFonts w:hint="eastAsia"/>
        </w:rPr>
        <w:t>模具包装运输应符合</w:t>
      </w:r>
      <w:r>
        <w:t>GB/T</w:t>
      </w:r>
      <w:r>
        <w:rPr>
          <w:rFonts w:hint="eastAsia"/>
        </w:rPr>
        <w:t xml:space="preserve"> </w:t>
      </w:r>
      <w:r>
        <w:t xml:space="preserve">13384 </w:t>
      </w:r>
      <w:r>
        <w:rPr>
          <w:rFonts w:hint="eastAsia"/>
        </w:rPr>
        <w:t>的规定</w:t>
      </w:r>
      <w:r>
        <w:rPr>
          <w:rFonts w:hint="eastAsia"/>
          <w:color w:val="000000"/>
        </w:rPr>
        <w:t>，储运图示标志</w:t>
      </w:r>
      <w:r>
        <w:rPr>
          <w:rFonts w:hint="eastAsia"/>
          <w:color w:val="000000"/>
          <w:szCs w:val="21"/>
        </w:rPr>
        <w:t>应符合GB/T 191的规定。模具在运输过程中应谨防碰撞和受潮。</w:t>
      </w:r>
    </w:p>
    <w:p w:rsidR="00544EE1" w:rsidRDefault="00544EE1" w:rsidP="00544EE1">
      <w:pPr>
        <w:pStyle w:val="aa"/>
        <w:spacing w:line="440" w:lineRule="exact"/>
        <w:ind w:firstLineChars="100" w:firstLine="210"/>
      </w:pPr>
      <w:r>
        <w:rPr>
          <w:rFonts w:ascii="黑体" w:eastAsia="黑体" w:hAnsi="黑体" w:hint="eastAsia"/>
        </w:rPr>
        <w:t xml:space="preserve">8.4 </w:t>
      </w:r>
      <w:r>
        <w:rPr>
          <w:rFonts w:hint="eastAsia"/>
        </w:rPr>
        <w:t>模具应干净整洁，表面应涂覆防锈剂。模具应存放于干燥、无腐蚀、通风良好的场所中。</w:t>
      </w:r>
    </w:p>
    <w:p w:rsidR="00544EE1" w:rsidRDefault="00544EE1" w:rsidP="00544EE1">
      <w:pPr>
        <w:pStyle w:val="aa"/>
        <w:ind w:firstLineChars="0" w:firstLine="0"/>
        <w:rPr>
          <w:color w:val="FF0000"/>
        </w:rPr>
      </w:pPr>
    </w:p>
    <w:p w:rsidR="00544EE1" w:rsidRPr="00F03FA2" w:rsidRDefault="00F03FA2" w:rsidP="00544EE1">
      <w:pPr>
        <w:pStyle w:val="aa"/>
        <w:ind w:firstLineChars="0" w:firstLine="0"/>
        <w:rPr>
          <w:u w:val="single"/>
        </w:rPr>
      </w:pPr>
      <w:r>
        <w:rPr>
          <w:rFonts w:hint="eastAsia"/>
          <w:color w:val="FF0000"/>
        </w:rPr>
        <w:t xml:space="preserve">                   </w:t>
      </w:r>
      <w:r w:rsidRPr="00F03FA2">
        <w:rPr>
          <w:rFonts w:hint="eastAsia"/>
          <w:u w:val="single"/>
        </w:rPr>
        <w:t xml:space="preserve">                                  </w:t>
      </w:r>
    </w:p>
    <w:p w:rsidR="00544EE1" w:rsidRDefault="00544EE1" w:rsidP="00544EE1">
      <w:pPr>
        <w:pStyle w:val="aa"/>
        <w:ind w:firstLineChars="0" w:firstLine="0"/>
        <w:rPr>
          <w:color w:val="FF0000"/>
        </w:rPr>
      </w:pPr>
    </w:p>
    <w:p w:rsidR="00821EAA" w:rsidRPr="00544EE1" w:rsidRDefault="00821EAA">
      <w:pPr>
        <w:rPr>
          <w:rFonts w:asciiTheme="minorEastAsia" w:eastAsiaTheme="minorEastAsia" w:hAnsiTheme="minorEastAsia"/>
          <w:szCs w:val="21"/>
        </w:rPr>
      </w:pPr>
    </w:p>
    <w:p w:rsidR="003D05CE" w:rsidRDefault="005072EA">
      <w:pPr>
        <w:rPr>
          <w:rFonts w:asciiTheme="minorEastAsia" w:eastAsiaTheme="minorEastAsia" w:hAnsiTheme="minorEastAsia"/>
          <w:szCs w:val="21"/>
          <w:u w:val="single"/>
        </w:rPr>
        <w:sectPr w:rsidR="003D05CE" w:rsidSect="00544EE1">
          <w:headerReference w:type="default" r:id="rId22"/>
          <w:footerReference w:type="default" r:id="rId23"/>
          <w:pgSz w:w="11906" w:h="16838"/>
          <w:pgMar w:top="1440" w:right="1800" w:bottom="1440" w:left="1800" w:header="851" w:footer="992" w:gutter="0"/>
          <w:pgNumType w:start="5"/>
          <w:cols w:space="425"/>
          <w:docGrid w:type="lines" w:linePitch="312"/>
        </w:sectPr>
      </w:pPr>
      <w:r>
        <w:rPr>
          <w:rFonts w:asciiTheme="minorEastAsia" w:eastAsiaTheme="minorEastAsia" w:hAnsiTheme="minorEastAsia" w:hint="eastAsia"/>
          <w:szCs w:val="21"/>
        </w:rPr>
        <w:t xml:space="preserve">                          </w:t>
      </w:r>
    </w:p>
    <w:p w:rsidR="00544EE1" w:rsidRDefault="00544EE1" w:rsidP="00544EE1">
      <w:pPr>
        <w:spacing w:line="500" w:lineRule="exact"/>
        <w:jc w:val="center"/>
        <w:rPr>
          <w:rFonts w:eastAsia="黑体"/>
          <w:b/>
          <w:kern w:val="0"/>
          <w:sz w:val="32"/>
          <w:szCs w:val="32"/>
        </w:rPr>
      </w:pPr>
      <w:r>
        <w:rPr>
          <w:rFonts w:eastAsia="黑体" w:hint="eastAsia"/>
          <w:b/>
          <w:kern w:val="0"/>
          <w:sz w:val="32"/>
          <w:szCs w:val="32"/>
        </w:rPr>
        <w:lastRenderedPageBreak/>
        <w:t>《预硫化翻新胎面模具》标准编制说明</w:t>
      </w:r>
    </w:p>
    <w:p w:rsidR="00544EE1" w:rsidRDefault="00544EE1" w:rsidP="00544EE1">
      <w:pPr>
        <w:numPr>
          <w:ilvl w:val="0"/>
          <w:numId w:val="7"/>
        </w:numPr>
        <w:adjustRightInd w:val="0"/>
        <w:snapToGrid w:val="0"/>
        <w:spacing w:line="360" w:lineRule="auto"/>
        <w:rPr>
          <w:rFonts w:ascii="宋体" w:hAnsi="宋体"/>
          <w:b/>
          <w:kern w:val="0"/>
          <w:sz w:val="24"/>
        </w:rPr>
      </w:pPr>
      <w:bookmarkStart w:id="6" w:name="_GoBack"/>
      <w:bookmarkEnd w:id="6"/>
      <w:r>
        <w:rPr>
          <w:rFonts w:ascii="宋体" w:hAnsi="宋体" w:hint="eastAsia"/>
          <w:b/>
          <w:kern w:val="0"/>
          <w:sz w:val="24"/>
        </w:rPr>
        <w:t>项目立项背景</w:t>
      </w:r>
    </w:p>
    <w:p w:rsidR="00544EE1" w:rsidRDefault="00544EE1" w:rsidP="00544EE1">
      <w:pPr>
        <w:adjustRightInd w:val="0"/>
        <w:snapToGrid w:val="0"/>
        <w:spacing w:line="360" w:lineRule="auto"/>
        <w:ind w:firstLineChars="196" w:firstLine="470"/>
        <w:rPr>
          <w:rFonts w:ascii="宋体" w:hAnsi="宋体"/>
          <w:b/>
          <w:kern w:val="0"/>
          <w:sz w:val="24"/>
        </w:rPr>
      </w:pPr>
      <w:r>
        <w:rPr>
          <w:rFonts w:ascii="宋体" w:hAnsi="宋体" w:hint="eastAsia"/>
          <w:color w:val="000000"/>
          <w:sz w:val="24"/>
        </w:rPr>
        <w:t>目前国内外的轮胎模具行业标准很少，很多领域标准还处于空白，随着轮胎模具市场需求的发展和产品的技术进步，</w:t>
      </w:r>
      <w:r>
        <w:rPr>
          <w:rFonts w:ascii="宋体" w:hAnsi="宋体" w:hint="eastAsia"/>
          <w:sz w:val="24"/>
        </w:rPr>
        <w:t>为</w:t>
      </w:r>
      <w:proofErr w:type="gramStart"/>
      <w:r>
        <w:rPr>
          <w:rFonts w:ascii="宋体" w:hAnsi="宋体" w:hint="eastAsia"/>
          <w:sz w:val="24"/>
        </w:rPr>
        <w:t>提升预硫化</w:t>
      </w:r>
      <w:proofErr w:type="gramEnd"/>
      <w:r>
        <w:rPr>
          <w:rFonts w:ascii="宋体" w:hAnsi="宋体" w:hint="eastAsia"/>
          <w:sz w:val="24"/>
        </w:rPr>
        <w:t>翻新</w:t>
      </w:r>
      <w:proofErr w:type="gramStart"/>
      <w:r>
        <w:rPr>
          <w:rFonts w:ascii="宋体" w:hAnsi="宋体" w:hint="eastAsia"/>
          <w:sz w:val="24"/>
        </w:rPr>
        <w:t>胎</w:t>
      </w:r>
      <w:proofErr w:type="gramEnd"/>
      <w:r>
        <w:rPr>
          <w:rFonts w:ascii="宋体" w:hAnsi="宋体" w:hint="eastAsia"/>
          <w:sz w:val="24"/>
        </w:rPr>
        <w:t>模具生产的标准化，规范模具产品，保证模具质量，满足广大轮胎生产企业的迫切需要，推动整个模具行业的创新持续发展，并作为未来技术发展的基础，</w:t>
      </w:r>
      <w:r>
        <w:rPr>
          <w:rFonts w:ascii="宋体" w:hAnsi="宋体" w:hint="eastAsia"/>
          <w:color w:val="000000"/>
          <w:sz w:val="24"/>
        </w:rPr>
        <w:t>制定《</w:t>
      </w:r>
      <w:r>
        <w:rPr>
          <w:rFonts w:ascii="宋体" w:hAnsi="宋体" w:hint="eastAsia"/>
          <w:sz w:val="24"/>
        </w:rPr>
        <w:t>预硫化翻新胎模具 技术条件</w:t>
      </w:r>
      <w:r>
        <w:rPr>
          <w:rFonts w:ascii="宋体" w:hAnsi="宋体" w:hint="eastAsia"/>
          <w:color w:val="000000"/>
          <w:sz w:val="24"/>
        </w:rPr>
        <w:t>》标准是必要的。</w:t>
      </w:r>
    </w:p>
    <w:p w:rsidR="00544EE1" w:rsidRDefault="00544EE1" w:rsidP="00544EE1">
      <w:pPr>
        <w:adjustRightInd w:val="0"/>
        <w:snapToGrid w:val="0"/>
        <w:spacing w:line="360" w:lineRule="auto"/>
        <w:ind w:firstLineChars="300" w:firstLine="720"/>
        <w:rPr>
          <w:rFonts w:ascii="宋体" w:hAnsi="宋体"/>
          <w:color w:val="000000"/>
          <w:sz w:val="24"/>
        </w:rPr>
      </w:pPr>
      <w:r>
        <w:rPr>
          <w:rFonts w:ascii="宋体" w:hAnsi="宋体" w:hint="eastAsia"/>
          <w:sz w:val="24"/>
        </w:rPr>
        <w:t>2018年2月</w:t>
      </w:r>
      <w:r>
        <w:rPr>
          <w:rFonts w:ascii="宋体" w:hAnsi="宋体" w:hint="eastAsia"/>
          <w:color w:val="000000"/>
          <w:sz w:val="24"/>
        </w:rPr>
        <w:t>，根据中</w:t>
      </w:r>
      <w:proofErr w:type="gramStart"/>
      <w:r>
        <w:rPr>
          <w:rFonts w:ascii="宋体" w:hAnsi="宋体" w:hint="eastAsia"/>
          <w:color w:val="000000"/>
          <w:sz w:val="24"/>
        </w:rPr>
        <w:t>橡</w:t>
      </w:r>
      <w:proofErr w:type="gramEnd"/>
      <w:r>
        <w:rPr>
          <w:rFonts w:ascii="宋体" w:hAnsi="宋体" w:hint="eastAsia"/>
          <w:color w:val="000000"/>
          <w:sz w:val="24"/>
        </w:rPr>
        <w:t>协橡胶机械模具分会上报的《协会标准编制项目建议书》的有关内容，经总会审查，以中</w:t>
      </w:r>
      <w:proofErr w:type="gramStart"/>
      <w:r>
        <w:rPr>
          <w:rFonts w:ascii="宋体" w:hAnsi="宋体" w:hint="eastAsia"/>
          <w:color w:val="000000"/>
          <w:sz w:val="24"/>
        </w:rPr>
        <w:t>橡</w:t>
      </w:r>
      <w:proofErr w:type="gramEnd"/>
      <w:r>
        <w:rPr>
          <w:rFonts w:ascii="宋体" w:hAnsi="宋体" w:hint="eastAsia"/>
          <w:color w:val="000000"/>
          <w:sz w:val="24"/>
        </w:rPr>
        <w:t>协字〔2018〕10号“关于同意组织编制《</w:t>
      </w:r>
      <w:r>
        <w:rPr>
          <w:rFonts w:ascii="宋体" w:hAnsi="宋体" w:hint="eastAsia"/>
          <w:sz w:val="24"/>
        </w:rPr>
        <w:t>翻新胎平板模具</w:t>
      </w:r>
      <w:r>
        <w:rPr>
          <w:rFonts w:ascii="宋体" w:hAnsi="宋体" w:hint="eastAsia"/>
          <w:color w:val="000000"/>
          <w:sz w:val="24"/>
        </w:rPr>
        <w:t>》、《轮胎一次法机械鼓》及《</w:t>
      </w:r>
      <w:r>
        <w:rPr>
          <w:rFonts w:ascii="宋体" w:hAnsi="宋体" w:hint="eastAsia"/>
          <w:sz w:val="24"/>
        </w:rPr>
        <w:t>轮胎模具弹簧气孔套</w:t>
      </w:r>
      <w:r>
        <w:rPr>
          <w:rFonts w:ascii="宋体" w:hAnsi="宋体" w:hint="eastAsia"/>
          <w:color w:val="000000"/>
          <w:sz w:val="24"/>
        </w:rPr>
        <w:t>》等三个协会标准的通知”下达了编制计划，并按计划进度组织实施。</w:t>
      </w:r>
    </w:p>
    <w:p w:rsidR="00544EE1" w:rsidRDefault="00544EE1" w:rsidP="00544EE1">
      <w:pPr>
        <w:spacing w:line="360" w:lineRule="auto"/>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本标准包括以下内容：范围、规范性引用文件、术语和定义、要求、检验方法、验收规则及判定、标志、包装、运输和贮存。</w:t>
      </w:r>
    </w:p>
    <w:p w:rsidR="00544EE1" w:rsidRDefault="00544EE1" w:rsidP="00544EE1">
      <w:pPr>
        <w:numPr>
          <w:ilvl w:val="0"/>
          <w:numId w:val="7"/>
        </w:numPr>
        <w:spacing w:line="360" w:lineRule="auto"/>
        <w:rPr>
          <w:rFonts w:ascii="宋体" w:hAnsi="宋体"/>
          <w:bCs/>
          <w:sz w:val="24"/>
        </w:rPr>
      </w:pPr>
      <w:r>
        <w:rPr>
          <w:rFonts w:ascii="宋体" w:hAnsi="宋体" w:hint="eastAsia"/>
          <w:b/>
          <w:kern w:val="0"/>
          <w:sz w:val="24"/>
        </w:rPr>
        <w:t>工作简况</w:t>
      </w:r>
    </w:p>
    <w:p w:rsidR="00544EE1" w:rsidRDefault="00544EE1" w:rsidP="00544EE1">
      <w:pPr>
        <w:spacing w:line="360" w:lineRule="auto"/>
        <w:ind w:firstLineChars="200" w:firstLine="480"/>
        <w:rPr>
          <w:rFonts w:ascii="宋体" w:hAnsi="宋体"/>
          <w:bCs/>
          <w:sz w:val="24"/>
        </w:rPr>
      </w:pPr>
      <w:r>
        <w:rPr>
          <w:rFonts w:ascii="宋体" w:hAnsi="宋体" w:hint="eastAsia"/>
          <w:color w:val="000000"/>
          <w:sz w:val="24"/>
        </w:rPr>
        <w:t>按照中</w:t>
      </w:r>
      <w:proofErr w:type="gramStart"/>
      <w:r>
        <w:rPr>
          <w:rFonts w:ascii="宋体" w:hAnsi="宋体" w:hint="eastAsia"/>
          <w:color w:val="000000"/>
          <w:sz w:val="24"/>
        </w:rPr>
        <w:t>橡</w:t>
      </w:r>
      <w:proofErr w:type="gramEnd"/>
      <w:r>
        <w:rPr>
          <w:rFonts w:ascii="宋体" w:hAnsi="宋体" w:hint="eastAsia"/>
          <w:color w:val="000000"/>
          <w:sz w:val="24"/>
        </w:rPr>
        <w:t>协字〔2017〕12号“关于同意组织编制《翻新胎平板模具》、《轮胎一次法成型鼓》和 《轮胎模具弹簧气孔套》等三个协会标准的通知”的要求，中</w:t>
      </w:r>
      <w:proofErr w:type="gramStart"/>
      <w:r>
        <w:rPr>
          <w:rFonts w:ascii="宋体" w:hAnsi="宋体" w:hint="eastAsia"/>
          <w:color w:val="000000"/>
          <w:sz w:val="24"/>
        </w:rPr>
        <w:t>橡</w:t>
      </w:r>
      <w:proofErr w:type="gramEnd"/>
      <w:r>
        <w:rPr>
          <w:rFonts w:ascii="宋体" w:hAnsi="宋体" w:hint="eastAsia"/>
          <w:color w:val="000000"/>
          <w:sz w:val="24"/>
        </w:rPr>
        <w:t>协橡胶机械模具分会经过相关检索和调查摸底，确定由山东豪迈机械科技股份有限公司作为该两项标准的主编单位，</w:t>
      </w:r>
      <w:r>
        <w:rPr>
          <w:rFonts w:ascii="宋体" w:hAnsi="宋体"/>
          <w:color w:val="000000"/>
          <w:sz w:val="24"/>
        </w:rPr>
        <w:t>标准</w:t>
      </w:r>
      <w:r>
        <w:rPr>
          <w:rFonts w:ascii="宋体" w:hAnsi="宋体" w:hint="eastAsia"/>
          <w:color w:val="000000"/>
          <w:sz w:val="24"/>
        </w:rPr>
        <w:t>主编</w:t>
      </w:r>
      <w:r>
        <w:rPr>
          <w:rFonts w:ascii="宋体" w:hAnsi="宋体"/>
          <w:color w:val="000000"/>
          <w:sz w:val="24"/>
        </w:rPr>
        <w:t>单位在接到下达</w:t>
      </w:r>
      <w:r>
        <w:rPr>
          <w:rFonts w:ascii="宋体" w:hAnsi="宋体" w:hint="eastAsia"/>
          <w:color w:val="000000"/>
          <w:sz w:val="24"/>
        </w:rPr>
        <w:t>的</w:t>
      </w:r>
      <w:r>
        <w:rPr>
          <w:rFonts w:ascii="宋体" w:hAnsi="宋体"/>
          <w:color w:val="000000"/>
          <w:sz w:val="24"/>
        </w:rPr>
        <w:t>任务通知后</w:t>
      </w:r>
      <w:r>
        <w:rPr>
          <w:rFonts w:ascii="宋体" w:hAnsi="宋体" w:hint="eastAsia"/>
          <w:color w:val="000000"/>
          <w:sz w:val="24"/>
        </w:rPr>
        <w:t>，成立标准编制工作组,</w:t>
      </w:r>
      <w:r>
        <w:rPr>
          <w:rFonts w:ascii="宋体" w:hAnsi="宋体"/>
          <w:color w:val="000000"/>
          <w:sz w:val="24"/>
        </w:rPr>
        <w:t>进行了</w:t>
      </w:r>
      <w:r>
        <w:rPr>
          <w:rFonts w:ascii="宋体" w:hAnsi="宋体"/>
          <w:sz w:val="24"/>
        </w:rPr>
        <w:t>《</w:t>
      </w:r>
      <w:r>
        <w:rPr>
          <w:rFonts w:ascii="宋体" w:hAnsi="宋体" w:hint="eastAsia"/>
          <w:bCs/>
          <w:sz w:val="24"/>
        </w:rPr>
        <w:t>翻新胎平板模具</w:t>
      </w:r>
      <w:r>
        <w:rPr>
          <w:rFonts w:ascii="宋体" w:hAnsi="宋体"/>
          <w:bCs/>
          <w:sz w:val="24"/>
        </w:rPr>
        <w:t>》标准起草的</w:t>
      </w:r>
      <w:r>
        <w:rPr>
          <w:rFonts w:ascii="宋体" w:hAnsi="宋体" w:hint="eastAsia"/>
          <w:bCs/>
          <w:sz w:val="24"/>
        </w:rPr>
        <w:t>工作</w:t>
      </w:r>
      <w:r>
        <w:rPr>
          <w:rFonts w:ascii="宋体" w:hAnsi="宋体"/>
          <w:bCs/>
          <w:sz w:val="24"/>
        </w:rPr>
        <w:t>要求和大纲</w:t>
      </w:r>
      <w:r>
        <w:rPr>
          <w:rFonts w:ascii="宋体" w:hAnsi="宋体" w:hint="eastAsia"/>
          <w:bCs/>
          <w:sz w:val="24"/>
        </w:rPr>
        <w:t>的编制及标准相关资料的收集工作，并于2018年7月底完成标准草案</w:t>
      </w:r>
      <w:r>
        <w:rPr>
          <w:rFonts w:ascii="宋体" w:hAnsi="宋体"/>
          <w:bCs/>
          <w:sz w:val="24"/>
        </w:rPr>
        <w:t>稿</w:t>
      </w:r>
      <w:r>
        <w:rPr>
          <w:rFonts w:ascii="宋体" w:hAnsi="宋体" w:hint="eastAsia"/>
          <w:bCs/>
          <w:sz w:val="24"/>
        </w:rPr>
        <w:t>，提交到中</w:t>
      </w:r>
      <w:proofErr w:type="gramStart"/>
      <w:r>
        <w:rPr>
          <w:rFonts w:ascii="宋体" w:hAnsi="宋体" w:hint="eastAsia"/>
          <w:bCs/>
          <w:sz w:val="24"/>
        </w:rPr>
        <w:t>橡</w:t>
      </w:r>
      <w:proofErr w:type="gramEnd"/>
      <w:r>
        <w:rPr>
          <w:rFonts w:ascii="宋体" w:hAnsi="宋体" w:hint="eastAsia"/>
          <w:bCs/>
          <w:sz w:val="24"/>
        </w:rPr>
        <w:t>协橡胶机械模具分技术委员会。</w:t>
      </w:r>
      <w:r>
        <w:rPr>
          <w:rFonts w:ascii="宋体" w:hAnsi="宋体" w:hint="eastAsia"/>
          <w:color w:val="000000"/>
          <w:sz w:val="24"/>
        </w:rPr>
        <w:t>2018</w:t>
      </w:r>
      <w:r>
        <w:rPr>
          <w:rFonts w:ascii="宋体" w:hAnsi="宋体"/>
          <w:color w:val="000000"/>
          <w:sz w:val="24"/>
        </w:rPr>
        <w:t>年</w:t>
      </w:r>
      <w:r>
        <w:rPr>
          <w:rFonts w:ascii="宋体" w:hAnsi="宋体" w:hint="eastAsia"/>
          <w:color w:val="000000"/>
          <w:sz w:val="24"/>
        </w:rPr>
        <w:t>7</w:t>
      </w:r>
      <w:r>
        <w:rPr>
          <w:rFonts w:ascii="宋体" w:hAnsi="宋体"/>
          <w:color w:val="000000"/>
          <w:sz w:val="24"/>
        </w:rPr>
        <w:t>月</w:t>
      </w:r>
      <w:r>
        <w:rPr>
          <w:rFonts w:ascii="宋体" w:hAnsi="宋体" w:hint="eastAsia"/>
          <w:color w:val="000000"/>
          <w:sz w:val="24"/>
        </w:rPr>
        <w:t>至9月</w:t>
      </w:r>
      <w:r>
        <w:rPr>
          <w:rFonts w:ascii="宋体" w:hAnsi="宋体"/>
          <w:color w:val="000000"/>
          <w:sz w:val="24"/>
        </w:rPr>
        <w:t>，橡胶机械模具分会</w:t>
      </w:r>
      <w:r>
        <w:rPr>
          <w:rFonts w:ascii="宋体" w:hAnsi="宋体" w:hint="eastAsia"/>
          <w:color w:val="000000"/>
          <w:sz w:val="24"/>
        </w:rPr>
        <w:t>征集并落实了修订标准的参加起草单位，确认巨轮智能装备股份有限公司、</w:t>
      </w:r>
      <w:proofErr w:type="gramStart"/>
      <w:r>
        <w:rPr>
          <w:rFonts w:ascii="宋体" w:hAnsi="宋体" w:hint="eastAsia"/>
          <w:color w:val="000000"/>
          <w:sz w:val="24"/>
        </w:rPr>
        <w:t>软控股份有限公司</w:t>
      </w:r>
      <w:proofErr w:type="gramEnd"/>
      <w:r>
        <w:rPr>
          <w:rFonts w:ascii="宋体" w:hAnsi="宋体" w:hint="eastAsia"/>
          <w:color w:val="000000"/>
          <w:sz w:val="24"/>
        </w:rPr>
        <w:t>、揭阳市天阳模具有限公司、山东垚坤模具有限公司、合肥大道模具有限公司、青岛金科模具有限公司6家单位为本标准的参加起草单位。中国橡胶工业协会橡胶机械模具分会2018协会标准制订启动及初稿审定工作会议于2018年9月18日在上海市召开。参加会议的有中国橡胶工业协会副秘书长兼技术经济委员会主任朱红；编写制订小组组长、豪迈公司总工刘志兰和谢镇红；编写组成员：张任、谢凡、曾旭钊、叶森</w:t>
      </w:r>
      <w:proofErr w:type="gramStart"/>
      <w:r>
        <w:rPr>
          <w:rFonts w:ascii="宋体" w:hAnsi="宋体" w:hint="eastAsia"/>
          <w:color w:val="000000"/>
          <w:sz w:val="24"/>
        </w:rPr>
        <w:t>彬</w:t>
      </w:r>
      <w:proofErr w:type="gramEnd"/>
      <w:r>
        <w:rPr>
          <w:rFonts w:ascii="宋体" w:hAnsi="宋体" w:hint="eastAsia"/>
          <w:color w:val="000000"/>
          <w:sz w:val="24"/>
        </w:rPr>
        <w:t>、周传海、张艳军、左武、陆永高、王东海、李威、胡勐、王亚东、郝祥印等13人。会议由橡胶机械模具分会秘书长姜馨主持。会上专门就此团体标准进行了充分讨论和修改，</w:t>
      </w:r>
      <w:r>
        <w:rPr>
          <w:rFonts w:ascii="宋体" w:hAnsi="宋体" w:hint="eastAsia"/>
          <w:bCs/>
          <w:sz w:val="24"/>
        </w:rPr>
        <w:t>并就主要事项形成了决议，对原标准编制</w:t>
      </w:r>
      <w:r>
        <w:rPr>
          <w:rFonts w:ascii="宋体" w:hAnsi="宋体"/>
          <w:bCs/>
          <w:sz w:val="24"/>
        </w:rPr>
        <w:t>建议书</w:t>
      </w:r>
      <w:r>
        <w:rPr>
          <w:rFonts w:ascii="宋体" w:hAnsi="宋体" w:hint="eastAsia"/>
          <w:bCs/>
          <w:sz w:val="24"/>
        </w:rPr>
        <w:t>中的项目</w:t>
      </w:r>
      <w:r>
        <w:rPr>
          <w:rFonts w:ascii="宋体" w:hAnsi="宋体"/>
          <w:bCs/>
          <w:sz w:val="24"/>
        </w:rPr>
        <w:t>名称</w:t>
      </w:r>
      <w:r>
        <w:rPr>
          <w:rFonts w:ascii="宋体" w:hAnsi="宋体" w:hint="eastAsia"/>
          <w:bCs/>
          <w:sz w:val="24"/>
        </w:rPr>
        <w:t xml:space="preserve"> “翻新</w:t>
      </w:r>
      <w:proofErr w:type="gramStart"/>
      <w:r>
        <w:rPr>
          <w:rFonts w:ascii="宋体" w:hAnsi="宋体" w:hint="eastAsia"/>
          <w:bCs/>
          <w:sz w:val="24"/>
        </w:rPr>
        <w:t>胎</w:t>
      </w:r>
      <w:proofErr w:type="gramEnd"/>
      <w:r>
        <w:rPr>
          <w:rFonts w:ascii="宋体" w:hAnsi="宋体" w:hint="eastAsia"/>
          <w:bCs/>
          <w:sz w:val="24"/>
        </w:rPr>
        <w:t>平板模具 技术条件”</w:t>
      </w:r>
      <w:r>
        <w:rPr>
          <w:rFonts w:ascii="宋体" w:hAnsi="宋体"/>
          <w:bCs/>
          <w:sz w:val="24"/>
        </w:rPr>
        <w:t>，</w:t>
      </w:r>
      <w:r>
        <w:rPr>
          <w:rFonts w:ascii="宋体" w:hAnsi="宋体" w:hint="eastAsia"/>
          <w:bCs/>
          <w:sz w:val="24"/>
        </w:rPr>
        <w:t>各</w:t>
      </w:r>
      <w:r>
        <w:rPr>
          <w:rFonts w:ascii="宋体" w:hAnsi="宋体"/>
          <w:bCs/>
          <w:sz w:val="24"/>
        </w:rPr>
        <w:t>起草单位</w:t>
      </w:r>
      <w:r>
        <w:rPr>
          <w:rFonts w:ascii="宋体" w:hAnsi="宋体" w:hint="eastAsia"/>
          <w:bCs/>
          <w:sz w:val="24"/>
        </w:rPr>
        <w:t>讨论认为，目前加工的翻新</w:t>
      </w:r>
      <w:proofErr w:type="gramStart"/>
      <w:r>
        <w:rPr>
          <w:rFonts w:ascii="宋体" w:hAnsi="宋体" w:hint="eastAsia"/>
          <w:bCs/>
          <w:sz w:val="24"/>
        </w:rPr>
        <w:t>胎</w:t>
      </w:r>
      <w:proofErr w:type="gramEnd"/>
      <w:r>
        <w:rPr>
          <w:rFonts w:ascii="宋体" w:hAnsi="宋体" w:hint="eastAsia"/>
          <w:bCs/>
          <w:sz w:val="24"/>
        </w:rPr>
        <w:t>模具主要是为硫化翻新</w:t>
      </w:r>
      <w:proofErr w:type="gramStart"/>
      <w:r>
        <w:rPr>
          <w:rFonts w:ascii="宋体" w:hAnsi="宋体" w:hint="eastAsia"/>
          <w:bCs/>
          <w:sz w:val="24"/>
        </w:rPr>
        <w:t>胎</w:t>
      </w:r>
      <w:proofErr w:type="gramEnd"/>
      <w:r>
        <w:rPr>
          <w:rFonts w:ascii="宋体" w:hAnsi="宋体" w:hint="eastAsia"/>
          <w:bCs/>
          <w:sz w:val="24"/>
        </w:rPr>
        <w:t>面的，且翻新</w:t>
      </w:r>
      <w:proofErr w:type="gramStart"/>
      <w:r>
        <w:rPr>
          <w:rFonts w:ascii="宋体" w:hAnsi="宋体" w:hint="eastAsia"/>
          <w:bCs/>
          <w:sz w:val="24"/>
        </w:rPr>
        <w:t>胎</w:t>
      </w:r>
      <w:proofErr w:type="gramEnd"/>
      <w:r>
        <w:rPr>
          <w:rFonts w:ascii="宋体" w:hAnsi="宋体" w:hint="eastAsia"/>
          <w:bCs/>
          <w:sz w:val="24"/>
        </w:rPr>
        <w:t>面模具有环形与平板两种结构，另外，本文件应为产品标准，为</w:t>
      </w:r>
      <w:r>
        <w:rPr>
          <w:rFonts w:ascii="宋体" w:hAnsi="宋体" w:hint="eastAsia"/>
          <w:bCs/>
          <w:sz w:val="24"/>
        </w:rPr>
        <w:lastRenderedPageBreak/>
        <w:t>保证标准文件名称的准确性，</w:t>
      </w:r>
      <w:r>
        <w:rPr>
          <w:rFonts w:ascii="宋体" w:hAnsi="宋体"/>
          <w:bCs/>
          <w:sz w:val="24"/>
        </w:rPr>
        <w:t>一致</w:t>
      </w:r>
      <w:r>
        <w:rPr>
          <w:rFonts w:ascii="宋体" w:hAnsi="宋体" w:hint="eastAsia"/>
          <w:bCs/>
          <w:sz w:val="24"/>
        </w:rPr>
        <w:t>同意更改为“预硫化翻新胎面模具”。</w:t>
      </w:r>
      <w:r>
        <w:rPr>
          <w:rFonts w:ascii="宋体" w:hAnsi="宋体" w:hint="eastAsia"/>
          <w:color w:val="000000"/>
          <w:sz w:val="24"/>
        </w:rPr>
        <w:t>会后又经多次邮件、电话修改讨论及征询意见，2018年12月形成标准征求意见稿。随后发送10个公司进行意见征询，有4个公司反馈了意见，分别是巨轮智能股份、</w:t>
      </w:r>
      <w:proofErr w:type="gramStart"/>
      <w:r>
        <w:rPr>
          <w:rFonts w:ascii="宋体" w:hAnsi="宋体" w:hint="eastAsia"/>
          <w:color w:val="000000"/>
          <w:sz w:val="24"/>
        </w:rPr>
        <w:t>软控股份有限公司</w:t>
      </w:r>
      <w:proofErr w:type="gramEnd"/>
      <w:r>
        <w:rPr>
          <w:rFonts w:ascii="宋体" w:hAnsi="宋体" w:hint="eastAsia"/>
          <w:color w:val="000000"/>
          <w:sz w:val="24"/>
        </w:rPr>
        <w:t>、揭阳市天阳模具有限公司、合肥大道模具公司。起草单位根据收集到的意见进行了修改确认，并于2019年2月修改形成预审稿。</w:t>
      </w:r>
    </w:p>
    <w:p w:rsidR="00544EE1" w:rsidRDefault="00544EE1" w:rsidP="00544EE1">
      <w:pPr>
        <w:numPr>
          <w:ilvl w:val="0"/>
          <w:numId w:val="7"/>
        </w:numPr>
        <w:adjustRightInd w:val="0"/>
        <w:snapToGrid w:val="0"/>
        <w:spacing w:line="360" w:lineRule="auto"/>
        <w:rPr>
          <w:rFonts w:ascii="宋体" w:hAnsi="宋体"/>
          <w:b/>
          <w:kern w:val="0"/>
          <w:sz w:val="24"/>
        </w:rPr>
      </w:pPr>
      <w:r>
        <w:rPr>
          <w:rFonts w:ascii="宋体" w:hAnsi="宋体" w:hint="eastAsia"/>
          <w:b/>
          <w:kern w:val="0"/>
          <w:sz w:val="24"/>
        </w:rPr>
        <w:t>标准制定背景及原则依据</w:t>
      </w:r>
    </w:p>
    <w:p w:rsidR="00544EE1" w:rsidRDefault="00544EE1" w:rsidP="00544EE1">
      <w:pPr>
        <w:snapToGrid w:val="0"/>
        <w:spacing w:line="360" w:lineRule="auto"/>
        <w:ind w:firstLineChars="250" w:firstLine="600"/>
        <w:rPr>
          <w:rFonts w:ascii="宋体" w:hAnsi="宋体"/>
          <w:color w:val="000000"/>
          <w:sz w:val="24"/>
        </w:rPr>
      </w:pPr>
      <w:r>
        <w:rPr>
          <w:rFonts w:ascii="宋体" w:hAnsi="宋体" w:hint="eastAsia"/>
          <w:sz w:val="24"/>
        </w:rPr>
        <w:t>通过调研，发现国内外对该技术研究不统一、不规范。</w:t>
      </w:r>
      <w:r>
        <w:rPr>
          <w:rFonts w:ascii="宋体" w:hAnsi="宋体" w:hint="eastAsia"/>
          <w:color w:val="000000"/>
          <w:sz w:val="24"/>
        </w:rPr>
        <w:t>各生产企业均按照自己的企业标准加工及控制，没有统一的标准可依，国际上也没有可以参考的标准，存在术语及分类不规范、结构不完善、技术要求及检验方法不统一等等问题。</w:t>
      </w:r>
    </w:p>
    <w:p w:rsidR="00544EE1" w:rsidRDefault="00544EE1" w:rsidP="00544EE1">
      <w:pPr>
        <w:snapToGrid w:val="0"/>
        <w:spacing w:line="360" w:lineRule="auto"/>
        <w:ind w:firstLineChars="250" w:firstLine="600"/>
        <w:rPr>
          <w:rFonts w:ascii="宋体" w:hAnsi="宋体"/>
          <w:bCs/>
          <w:sz w:val="24"/>
        </w:rPr>
      </w:pPr>
      <w:r>
        <w:rPr>
          <w:rFonts w:ascii="宋体" w:hAnsi="宋体" w:hint="eastAsia"/>
          <w:color w:val="000000"/>
          <w:sz w:val="24"/>
        </w:rPr>
        <w:t>为了</w:t>
      </w:r>
      <w:r>
        <w:rPr>
          <w:rFonts w:ascii="宋体" w:hAnsi="宋体" w:hint="eastAsia"/>
          <w:bCs/>
          <w:sz w:val="24"/>
        </w:rPr>
        <w:t>更好的</w:t>
      </w:r>
      <w:proofErr w:type="gramStart"/>
      <w:r>
        <w:rPr>
          <w:rFonts w:ascii="宋体" w:hAnsi="宋体" w:hint="eastAsia"/>
          <w:bCs/>
          <w:sz w:val="24"/>
        </w:rPr>
        <w:t>规范预硫化</w:t>
      </w:r>
      <w:proofErr w:type="gramEnd"/>
      <w:r>
        <w:rPr>
          <w:rFonts w:ascii="宋体" w:hAnsi="宋体" w:hint="eastAsia"/>
          <w:bCs/>
          <w:sz w:val="24"/>
        </w:rPr>
        <w:t>翻新胎面模具的质量和行业的生产经营，制订本标准，将在一定程度上规范</w:t>
      </w:r>
      <w:proofErr w:type="gramStart"/>
      <w:r>
        <w:rPr>
          <w:rFonts w:ascii="宋体" w:hAnsi="宋体" w:hint="eastAsia"/>
          <w:bCs/>
          <w:sz w:val="24"/>
        </w:rPr>
        <w:t>国内预硫化</w:t>
      </w:r>
      <w:proofErr w:type="gramEnd"/>
      <w:r>
        <w:rPr>
          <w:rFonts w:ascii="宋体" w:hAnsi="宋体" w:hint="eastAsia"/>
          <w:bCs/>
          <w:sz w:val="24"/>
        </w:rPr>
        <w:t>翻新胎面模具的设计、加工、检验等要求，使轮胎生产企业对模具的选型、订货、验收、使用等有全面的依据。而对各轮胎模具厂自身来说，通过本标准的规范要求，能够大幅提高自身的技术水平。</w:t>
      </w:r>
    </w:p>
    <w:p w:rsidR="00544EE1" w:rsidRDefault="00544EE1" w:rsidP="00544EE1">
      <w:pPr>
        <w:snapToGrid w:val="0"/>
        <w:spacing w:line="360" w:lineRule="auto"/>
        <w:ind w:firstLineChars="250" w:firstLine="600"/>
        <w:rPr>
          <w:rFonts w:ascii="宋体" w:hAnsi="宋体"/>
          <w:sz w:val="24"/>
        </w:rPr>
      </w:pPr>
      <w:r>
        <w:rPr>
          <w:rFonts w:ascii="宋体" w:hAnsi="宋体"/>
          <w:sz w:val="24"/>
        </w:rPr>
        <w:t>标准起草工作组本着完</w:t>
      </w:r>
      <w:r>
        <w:rPr>
          <w:rFonts w:ascii="宋体" w:hAnsi="宋体" w:hint="eastAsia"/>
          <w:sz w:val="24"/>
        </w:rPr>
        <w:t>整</w:t>
      </w:r>
      <w:r>
        <w:rPr>
          <w:rFonts w:ascii="宋体" w:hAnsi="宋体"/>
          <w:sz w:val="24"/>
        </w:rPr>
        <w:t>、实用的原则，结合</w:t>
      </w:r>
      <w:r>
        <w:rPr>
          <w:rFonts w:ascii="宋体" w:hAnsi="宋体" w:hint="eastAsia"/>
          <w:sz w:val="24"/>
        </w:rPr>
        <w:t>目前</w:t>
      </w:r>
      <w:proofErr w:type="gramStart"/>
      <w:r>
        <w:rPr>
          <w:rFonts w:ascii="宋体" w:hAnsi="宋体" w:hint="eastAsia"/>
          <w:sz w:val="24"/>
        </w:rPr>
        <w:t>国内外预硫化</w:t>
      </w:r>
      <w:proofErr w:type="gramEnd"/>
      <w:r>
        <w:rPr>
          <w:rFonts w:ascii="宋体" w:hAnsi="宋体" w:hint="eastAsia"/>
          <w:sz w:val="24"/>
        </w:rPr>
        <w:t>翻新胎面模具的</w:t>
      </w:r>
      <w:r>
        <w:rPr>
          <w:rFonts w:ascii="宋体" w:hAnsi="宋体"/>
          <w:sz w:val="24"/>
        </w:rPr>
        <w:t>实际使用情况</w:t>
      </w:r>
      <w:r>
        <w:rPr>
          <w:rFonts w:ascii="宋体" w:hAnsi="宋体" w:hint="eastAsia"/>
          <w:sz w:val="24"/>
        </w:rPr>
        <w:t>，原则上不能以某家模具厂为中心，而是在广泛调研后的基础上，对目前在国内轮胎厂中被接受认可的模具生产企业的现有技术指标进行汇总，把国内各大模具厂的共同要求汇集在一起进行对比、筛选、融合，使本标准能够代表行业里面较高的水平及档次。</w:t>
      </w:r>
    </w:p>
    <w:p w:rsidR="00544EE1" w:rsidRDefault="00544EE1" w:rsidP="00544EE1">
      <w:pPr>
        <w:snapToGrid w:val="0"/>
        <w:spacing w:line="360" w:lineRule="auto"/>
        <w:ind w:firstLineChars="250" w:firstLine="600"/>
        <w:rPr>
          <w:rFonts w:ascii="宋体" w:hAnsi="宋体"/>
          <w:sz w:val="24"/>
        </w:rPr>
      </w:pPr>
      <w:r>
        <w:rPr>
          <w:rFonts w:ascii="宋体" w:hAnsi="宋体"/>
          <w:sz w:val="24"/>
        </w:rPr>
        <w:t>本标准文本根据GB/T 1.1-2009 《标准化工作导则 第1部分：标准的结构和编写》进行编辑。</w:t>
      </w:r>
    </w:p>
    <w:p w:rsidR="00544EE1" w:rsidRDefault="00544EE1" w:rsidP="00544EE1">
      <w:pPr>
        <w:numPr>
          <w:ilvl w:val="0"/>
          <w:numId w:val="7"/>
        </w:numPr>
        <w:adjustRightInd w:val="0"/>
        <w:snapToGrid w:val="0"/>
        <w:spacing w:line="360" w:lineRule="auto"/>
        <w:rPr>
          <w:rFonts w:ascii="宋体" w:hAnsi="宋体"/>
          <w:b/>
          <w:kern w:val="0"/>
          <w:sz w:val="24"/>
        </w:rPr>
      </w:pPr>
      <w:r>
        <w:rPr>
          <w:rFonts w:ascii="宋体" w:hAnsi="宋体" w:hint="eastAsia"/>
          <w:b/>
          <w:kern w:val="0"/>
          <w:sz w:val="24"/>
        </w:rPr>
        <w:t>标准主要内容的确定</w:t>
      </w:r>
    </w:p>
    <w:p w:rsidR="00544EE1" w:rsidRDefault="00544EE1" w:rsidP="00544EE1">
      <w:pPr>
        <w:spacing w:line="360" w:lineRule="auto"/>
        <w:ind w:firstLineChars="200" w:firstLine="480"/>
        <w:rPr>
          <w:rFonts w:ascii="宋体" w:hAnsi="宋体"/>
          <w:color w:val="000000"/>
          <w:sz w:val="24"/>
        </w:rPr>
      </w:pPr>
      <w:r>
        <w:rPr>
          <w:rFonts w:ascii="宋体" w:hAnsi="宋体" w:hint="eastAsia"/>
          <w:color w:val="000000"/>
          <w:sz w:val="24"/>
        </w:rPr>
        <w:t>本标准为新制定标准，按新制定标准格式编写，其内容包括：</w:t>
      </w:r>
    </w:p>
    <w:p w:rsidR="00544EE1" w:rsidRDefault="00544EE1" w:rsidP="00544EE1">
      <w:pPr>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范围</w:t>
      </w:r>
    </w:p>
    <w:p w:rsidR="00544EE1" w:rsidRDefault="00544EE1" w:rsidP="00544EE1">
      <w:pPr>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规范性引用文件</w:t>
      </w:r>
    </w:p>
    <w:p w:rsidR="00544EE1" w:rsidRDefault="00544EE1" w:rsidP="00544EE1">
      <w:pPr>
        <w:spacing w:line="360" w:lineRule="auto"/>
        <w:ind w:firstLineChars="200" w:firstLine="48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术语和定义</w:t>
      </w:r>
    </w:p>
    <w:p w:rsidR="00544EE1" w:rsidRDefault="00544EE1" w:rsidP="00544EE1">
      <w:pPr>
        <w:spacing w:line="360" w:lineRule="auto"/>
        <w:ind w:firstLineChars="200" w:firstLine="480"/>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要求，包括结构要求、材料要求、加工要求、装配要求、安全要求</w:t>
      </w:r>
    </w:p>
    <w:p w:rsidR="00544EE1" w:rsidRDefault="00544EE1" w:rsidP="00544EE1">
      <w:pPr>
        <w:spacing w:line="360" w:lineRule="auto"/>
        <w:ind w:firstLineChars="200" w:firstLine="480"/>
        <w:rPr>
          <w:rFonts w:ascii="宋体" w:hAnsi="宋体"/>
          <w:sz w:val="24"/>
        </w:rPr>
      </w:pPr>
      <w:r>
        <w:rPr>
          <w:rFonts w:ascii="宋体" w:hAnsi="宋体" w:hint="eastAsia"/>
          <w:sz w:val="24"/>
        </w:rPr>
        <w:t>5</w:t>
      </w:r>
      <w:r>
        <w:rPr>
          <w:rFonts w:ascii="宋体" w:hAnsi="宋体"/>
          <w:sz w:val="24"/>
        </w:rPr>
        <w:t xml:space="preserve">  </w:t>
      </w:r>
      <w:r>
        <w:rPr>
          <w:rFonts w:ascii="宋体" w:hAnsi="宋体" w:hint="eastAsia"/>
          <w:sz w:val="24"/>
        </w:rPr>
        <w:t>检验方法</w:t>
      </w:r>
    </w:p>
    <w:p w:rsidR="00544EE1" w:rsidRDefault="00544EE1" w:rsidP="00544EE1">
      <w:pPr>
        <w:spacing w:line="360" w:lineRule="auto"/>
        <w:ind w:firstLineChars="200" w:firstLine="480"/>
        <w:rPr>
          <w:rFonts w:ascii="宋体" w:hAnsi="宋体"/>
          <w:sz w:val="24"/>
        </w:rPr>
      </w:pPr>
      <w:r>
        <w:rPr>
          <w:rFonts w:ascii="宋体" w:hAnsi="宋体" w:hint="eastAsia"/>
          <w:sz w:val="24"/>
        </w:rPr>
        <w:t>6</w:t>
      </w:r>
      <w:r>
        <w:rPr>
          <w:rFonts w:ascii="宋体" w:hAnsi="宋体"/>
          <w:sz w:val="24"/>
        </w:rPr>
        <w:t xml:space="preserve">  </w:t>
      </w:r>
      <w:r>
        <w:rPr>
          <w:rFonts w:ascii="宋体" w:hAnsi="宋体" w:hint="eastAsia"/>
          <w:sz w:val="24"/>
        </w:rPr>
        <w:t>检验规则</w:t>
      </w:r>
    </w:p>
    <w:p w:rsidR="00544EE1" w:rsidRDefault="00544EE1" w:rsidP="00544EE1">
      <w:pPr>
        <w:spacing w:line="360" w:lineRule="auto"/>
        <w:ind w:firstLineChars="200" w:firstLine="480"/>
        <w:rPr>
          <w:rFonts w:ascii="宋体" w:hAnsi="宋体"/>
          <w:sz w:val="24"/>
        </w:rPr>
      </w:pPr>
      <w:r>
        <w:rPr>
          <w:rFonts w:ascii="宋体" w:hAnsi="宋体" w:hint="eastAsia"/>
          <w:sz w:val="24"/>
        </w:rPr>
        <w:t>7</w:t>
      </w:r>
      <w:r>
        <w:rPr>
          <w:rFonts w:ascii="宋体" w:hAnsi="宋体"/>
          <w:sz w:val="24"/>
        </w:rPr>
        <w:t xml:space="preserve">  </w:t>
      </w:r>
      <w:r>
        <w:rPr>
          <w:rFonts w:ascii="宋体" w:hAnsi="宋体" w:hint="eastAsia"/>
          <w:sz w:val="24"/>
        </w:rPr>
        <w:t>标志、包装、运输与贮存</w:t>
      </w:r>
    </w:p>
    <w:p w:rsidR="00544EE1" w:rsidRDefault="00544EE1" w:rsidP="00544EE1">
      <w:pPr>
        <w:spacing w:line="360" w:lineRule="auto"/>
        <w:ind w:firstLineChars="200" w:firstLine="480"/>
        <w:rPr>
          <w:rFonts w:ascii="宋体" w:hAnsi="宋体"/>
          <w:sz w:val="24"/>
        </w:rPr>
      </w:pPr>
      <w:r>
        <w:rPr>
          <w:rFonts w:ascii="宋体" w:hAnsi="宋体" w:hint="eastAsia"/>
          <w:sz w:val="24"/>
        </w:rPr>
        <w:t>共七个章节，其中要求、检验方法为主要章节。</w:t>
      </w:r>
    </w:p>
    <w:p w:rsidR="00544EE1" w:rsidRDefault="00544EE1" w:rsidP="00544EE1">
      <w:pPr>
        <w:spacing w:line="360" w:lineRule="auto"/>
        <w:ind w:firstLineChars="200" w:firstLine="482"/>
        <w:rPr>
          <w:rFonts w:ascii="宋体" w:hAnsi="宋体"/>
          <w:b/>
          <w:sz w:val="24"/>
        </w:rPr>
      </w:pPr>
      <w:r>
        <w:rPr>
          <w:rFonts w:ascii="宋体" w:hAnsi="宋体"/>
          <w:b/>
          <w:sz w:val="24"/>
        </w:rPr>
        <w:t>1</w:t>
      </w:r>
      <w:r>
        <w:rPr>
          <w:rFonts w:ascii="宋体" w:hAnsi="宋体" w:hint="eastAsia"/>
          <w:b/>
          <w:sz w:val="24"/>
        </w:rPr>
        <w:t xml:space="preserve">  范围</w:t>
      </w:r>
    </w:p>
    <w:p w:rsidR="00544EE1" w:rsidRDefault="00544EE1" w:rsidP="00544EE1">
      <w:pPr>
        <w:spacing w:line="360" w:lineRule="auto"/>
        <w:ind w:firstLineChars="200" w:firstLine="480"/>
        <w:rPr>
          <w:rFonts w:ascii="宋体" w:hAnsi="宋体"/>
          <w:sz w:val="24"/>
        </w:rPr>
      </w:pPr>
      <w:r>
        <w:rPr>
          <w:rFonts w:ascii="宋体" w:hAnsi="宋体"/>
          <w:sz w:val="24"/>
        </w:rPr>
        <w:lastRenderedPageBreak/>
        <w:t>确定了</w:t>
      </w:r>
      <w:r>
        <w:rPr>
          <w:rFonts w:ascii="宋体" w:hAnsi="宋体" w:hint="eastAsia"/>
          <w:sz w:val="24"/>
        </w:rPr>
        <w:t>本标准</w:t>
      </w:r>
      <w:r>
        <w:rPr>
          <w:rFonts w:ascii="宋体" w:hAnsi="宋体"/>
          <w:sz w:val="24"/>
        </w:rPr>
        <w:t>的适用范围为</w:t>
      </w:r>
      <w:proofErr w:type="gramStart"/>
      <w:r>
        <w:rPr>
          <w:rFonts w:ascii="宋体" w:hAnsi="宋体" w:hint="eastAsia"/>
          <w:sz w:val="24"/>
        </w:rPr>
        <w:t>预硫化胎</w:t>
      </w:r>
      <w:proofErr w:type="gramEnd"/>
      <w:r>
        <w:rPr>
          <w:rFonts w:ascii="宋体" w:hAnsi="宋体" w:hint="eastAsia"/>
          <w:sz w:val="24"/>
        </w:rPr>
        <w:t>面的</w:t>
      </w:r>
      <w:proofErr w:type="gramStart"/>
      <w:r>
        <w:rPr>
          <w:rFonts w:ascii="宋体" w:hAnsi="宋体" w:hint="eastAsia"/>
          <w:sz w:val="24"/>
        </w:rPr>
        <w:t>翻新胎用模具</w:t>
      </w:r>
      <w:proofErr w:type="gramEnd"/>
      <w:r>
        <w:rPr>
          <w:rFonts w:ascii="宋体" w:hAnsi="宋体"/>
          <w:sz w:val="24"/>
        </w:rPr>
        <w:t>。</w:t>
      </w:r>
    </w:p>
    <w:p w:rsidR="00544EE1" w:rsidRDefault="00544EE1" w:rsidP="00544EE1">
      <w:pPr>
        <w:spacing w:line="360" w:lineRule="auto"/>
        <w:ind w:firstLineChars="200" w:firstLine="482"/>
        <w:rPr>
          <w:rFonts w:ascii="宋体" w:hAnsi="宋体"/>
          <w:b/>
          <w:sz w:val="24"/>
        </w:rPr>
      </w:pPr>
      <w:r>
        <w:rPr>
          <w:rFonts w:ascii="宋体" w:hAnsi="宋体"/>
          <w:b/>
          <w:sz w:val="24"/>
        </w:rPr>
        <w:t>2</w:t>
      </w:r>
      <w:r>
        <w:rPr>
          <w:rFonts w:ascii="宋体" w:hAnsi="宋体" w:hint="eastAsia"/>
          <w:b/>
          <w:sz w:val="24"/>
        </w:rPr>
        <w:t xml:space="preserve">  规范性引用文件</w:t>
      </w:r>
    </w:p>
    <w:p w:rsidR="00544EE1" w:rsidRDefault="00544EE1" w:rsidP="00544EE1">
      <w:pPr>
        <w:spacing w:line="360" w:lineRule="auto"/>
        <w:ind w:firstLineChars="200" w:firstLine="480"/>
        <w:rPr>
          <w:rFonts w:ascii="宋体" w:hAnsi="宋体"/>
          <w:b/>
          <w:sz w:val="24"/>
        </w:rPr>
      </w:pPr>
      <w:r>
        <w:rPr>
          <w:rFonts w:ascii="宋体" w:hAnsi="宋体" w:hint="eastAsia"/>
          <w:sz w:val="24"/>
        </w:rPr>
        <w:t>对本标准的引用而成为本标准的条款的</w:t>
      </w:r>
      <w:r>
        <w:rPr>
          <w:rFonts w:ascii="宋体" w:hAnsi="宋体"/>
          <w:sz w:val="24"/>
        </w:rPr>
        <w:t>引用文件进行了排序</w:t>
      </w:r>
      <w:r>
        <w:rPr>
          <w:rFonts w:ascii="宋体" w:hAnsi="宋体" w:hint="eastAsia"/>
          <w:sz w:val="24"/>
        </w:rPr>
        <w:t>。</w:t>
      </w:r>
      <w:r>
        <w:rPr>
          <w:rFonts w:ascii="宋体" w:hAnsi="宋体"/>
          <w:sz w:val="24"/>
        </w:rPr>
        <w:t>凡是注日期的引用文件，仅注日期的版本适用于本文件。 凡是不注日期的引用文件，其最新版本（包括所有的修改单）适用于本文件</w:t>
      </w:r>
      <w:r>
        <w:rPr>
          <w:rFonts w:ascii="宋体" w:hAnsi="宋体" w:hint="eastAsia"/>
          <w:sz w:val="24"/>
        </w:rPr>
        <w:t>。</w:t>
      </w:r>
    </w:p>
    <w:p w:rsidR="00544EE1" w:rsidRDefault="00544EE1" w:rsidP="00544EE1">
      <w:pPr>
        <w:spacing w:line="360" w:lineRule="auto"/>
        <w:ind w:firstLineChars="200" w:firstLine="482"/>
        <w:rPr>
          <w:rFonts w:ascii="宋体" w:hAnsi="宋体"/>
          <w:b/>
          <w:sz w:val="24"/>
        </w:rPr>
      </w:pPr>
      <w:r>
        <w:rPr>
          <w:rFonts w:ascii="宋体" w:hAnsi="宋体"/>
          <w:b/>
          <w:sz w:val="24"/>
        </w:rPr>
        <w:t xml:space="preserve">3 </w:t>
      </w:r>
      <w:r>
        <w:rPr>
          <w:rFonts w:ascii="宋体" w:hAnsi="宋体" w:hint="eastAsia"/>
          <w:b/>
          <w:sz w:val="24"/>
        </w:rPr>
        <w:t xml:space="preserve"> </w:t>
      </w:r>
      <w:r>
        <w:rPr>
          <w:rFonts w:ascii="宋体" w:hAnsi="宋体"/>
          <w:b/>
          <w:sz w:val="24"/>
        </w:rPr>
        <w:t>术语和定义</w:t>
      </w:r>
    </w:p>
    <w:p w:rsidR="00544EE1" w:rsidRDefault="00544EE1" w:rsidP="00544EE1">
      <w:pPr>
        <w:spacing w:line="360" w:lineRule="auto"/>
        <w:ind w:firstLineChars="200" w:firstLine="480"/>
        <w:rPr>
          <w:rFonts w:ascii="宋体" w:hAnsi="宋体"/>
          <w:color w:val="FF0000"/>
          <w:sz w:val="24"/>
        </w:rPr>
      </w:pPr>
      <w:proofErr w:type="gramStart"/>
      <w:r>
        <w:rPr>
          <w:rFonts w:ascii="宋体" w:hAnsi="宋体"/>
          <w:sz w:val="24"/>
        </w:rPr>
        <w:t>本部分除应用</w:t>
      </w:r>
      <w:proofErr w:type="gramEnd"/>
      <w:r>
        <w:rPr>
          <w:rFonts w:ascii="宋体" w:hAnsi="宋体"/>
          <w:sz w:val="24"/>
        </w:rPr>
        <w:t>到</w:t>
      </w:r>
      <w:r>
        <w:rPr>
          <w:rFonts w:ascii="宋体" w:hAnsi="宋体" w:hint="eastAsia"/>
          <w:sz w:val="24"/>
        </w:rPr>
        <w:t xml:space="preserve">GB/T </w:t>
      </w:r>
      <w:r>
        <w:rPr>
          <w:rFonts w:hint="eastAsia"/>
        </w:rPr>
        <w:t>8845-2017</w:t>
      </w:r>
      <w:r>
        <w:rPr>
          <w:rFonts w:ascii="宋体" w:hAnsi="宋体" w:hint="eastAsia"/>
          <w:sz w:val="24"/>
        </w:rPr>
        <w:t xml:space="preserve"> 模具 术语中的</w:t>
      </w:r>
      <w:r>
        <w:rPr>
          <w:rFonts w:ascii="宋体" w:hAnsi="宋体"/>
          <w:sz w:val="24"/>
        </w:rPr>
        <w:t>定义</w:t>
      </w:r>
      <w:r>
        <w:rPr>
          <w:rFonts w:ascii="宋体" w:hAnsi="宋体" w:hint="eastAsia"/>
          <w:sz w:val="24"/>
        </w:rPr>
        <w:t>如</w:t>
      </w:r>
      <w:r>
        <w:rPr>
          <w:rFonts w:ascii="宋体" w:hAnsi="宋体"/>
          <w:sz w:val="24"/>
        </w:rPr>
        <w:t>“</w:t>
      </w:r>
      <w:r>
        <w:rPr>
          <w:rFonts w:ascii="宋体" w:hAnsi="宋体" w:hint="eastAsia"/>
          <w:sz w:val="24"/>
        </w:rPr>
        <w:t>花纹块</w:t>
      </w:r>
      <w:r>
        <w:rPr>
          <w:rFonts w:ascii="宋体" w:hAnsi="宋体"/>
          <w:sz w:val="24"/>
        </w:rPr>
        <w:t>”、“</w:t>
      </w:r>
      <w:r>
        <w:rPr>
          <w:rFonts w:ascii="宋体" w:hAnsi="宋体" w:hint="eastAsia"/>
          <w:sz w:val="24"/>
        </w:rPr>
        <w:t>型芯</w:t>
      </w:r>
      <w:r>
        <w:rPr>
          <w:rFonts w:ascii="宋体" w:hAnsi="宋体"/>
          <w:sz w:val="24"/>
        </w:rPr>
        <w:t>”等术语外，为了方便理解和避免术语</w:t>
      </w:r>
      <w:r>
        <w:rPr>
          <w:rFonts w:ascii="宋体" w:hAnsi="宋体" w:hint="eastAsia"/>
          <w:sz w:val="24"/>
        </w:rPr>
        <w:t>解释</w:t>
      </w:r>
      <w:r>
        <w:rPr>
          <w:rFonts w:ascii="宋体" w:hAnsi="宋体"/>
          <w:sz w:val="24"/>
        </w:rPr>
        <w:t>异意，</w:t>
      </w:r>
      <w:r>
        <w:rPr>
          <w:rFonts w:ascii="宋体" w:hAnsi="宋体" w:hint="eastAsia"/>
          <w:sz w:val="24"/>
        </w:rPr>
        <w:t>对翻新</w:t>
      </w:r>
      <w:proofErr w:type="gramStart"/>
      <w:r>
        <w:rPr>
          <w:rFonts w:ascii="宋体" w:hAnsi="宋体" w:hint="eastAsia"/>
          <w:sz w:val="24"/>
        </w:rPr>
        <w:t>胎</w:t>
      </w:r>
      <w:proofErr w:type="gramEnd"/>
      <w:r>
        <w:rPr>
          <w:rFonts w:ascii="宋体" w:hAnsi="宋体" w:hint="eastAsia"/>
          <w:sz w:val="24"/>
        </w:rPr>
        <w:t>模具特有的零件推板、</w:t>
      </w:r>
      <w:proofErr w:type="gramStart"/>
      <w:r>
        <w:rPr>
          <w:rFonts w:ascii="宋体" w:hAnsi="宋体" w:hint="eastAsia"/>
          <w:sz w:val="24"/>
        </w:rPr>
        <w:t>挡块</w:t>
      </w:r>
      <w:r>
        <w:rPr>
          <w:rFonts w:ascii="宋体" w:hAnsi="宋体"/>
          <w:sz w:val="24"/>
        </w:rPr>
        <w:t>作</w:t>
      </w:r>
      <w:proofErr w:type="gramEnd"/>
      <w:r>
        <w:rPr>
          <w:rFonts w:ascii="宋体" w:hAnsi="宋体"/>
          <w:sz w:val="24"/>
        </w:rPr>
        <w:t>了</w:t>
      </w:r>
      <w:r>
        <w:rPr>
          <w:rFonts w:ascii="宋体" w:hAnsi="宋体" w:hint="eastAsia"/>
          <w:sz w:val="24"/>
        </w:rPr>
        <w:t>定义</w:t>
      </w:r>
      <w:r>
        <w:rPr>
          <w:rFonts w:ascii="宋体" w:hAnsi="宋体"/>
          <w:sz w:val="24"/>
        </w:rPr>
        <w:t>。</w:t>
      </w:r>
      <w:r>
        <w:rPr>
          <w:rFonts w:ascii="宋体" w:hAnsi="宋体" w:hint="eastAsia"/>
          <w:sz w:val="24"/>
        </w:rPr>
        <w:t>推板是与平板模具两端的花纹块组成封闭腔，并用</w:t>
      </w:r>
      <w:proofErr w:type="gramStart"/>
      <w:r>
        <w:rPr>
          <w:rFonts w:ascii="宋体" w:hAnsi="宋体" w:hint="eastAsia"/>
          <w:sz w:val="24"/>
        </w:rPr>
        <w:t>于推紧</w:t>
      </w:r>
      <w:proofErr w:type="gramEnd"/>
      <w:r>
        <w:rPr>
          <w:rFonts w:ascii="宋体" w:hAnsi="宋体" w:hint="eastAsia"/>
          <w:sz w:val="24"/>
        </w:rPr>
        <w:t>花纹块的零件；</w:t>
      </w:r>
      <w:proofErr w:type="gramStart"/>
      <w:r>
        <w:rPr>
          <w:rFonts w:ascii="宋体" w:hAnsi="宋体" w:hint="eastAsia"/>
          <w:sz w:val="24"/>
        </w:rPr>
        <w:t>挡块是固定于硫化</w:t>
      </w:r>
      <w:proofErr w:type="gramEnd"/>
      <w:r>
        <w:rPr>
          <w:rFonts w:ascii="宋体" w:hAnsi="宋体" w:hint="eastAsia"/>
          <w:sz w:val="24"/>
        </w:rPr>
        <w:t>机平台后，为推板</w:t>
      </w:r>
      <w:proofErr w:type="gramStart"/>
      <w:r>
        <w:rPr>
          <w:rFonts w:ascii="宋体" w:hAnsi="宋体" w:hint="eastAsia"/>
          <w:sz w:val="24"/>
        </w:rPr>
        <w:t>提供推紧力</w:t>
      </w:r>
      <w:proofErr w:type="gramEnd"/>
      <w:r>
        <w:rPr>
          <w:rFonts w:ascii="宋体" w:hAnsi="宋体" w:hint="eastAsia"/>
          <w:sz w:val="24"/>
        </w:rPr>
        <w:t>的零件。</w:t>
      </w:r>
    </w:p>
    <w:p w:rsidR="00544EE1" w:rsidRDefault="00544EE1" w:rsidP="00544EE1">
      <w:pPr>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 xml:space="preserve">  要求</w:t>
      </w:r>
    </w:p>
    <w:p w:rsidR="00544EE1" w:rsidRDefault="00544EE1" w:rsidP="00544EE1">
      <w:pPr>
        <w:spacing w:line="360" w:lineRule="auto"/>
        <w:ind w:firstLineChars="200" w:firstLine="480"/>
        <w:rPr>
          <w:rFonts w:ascii="宋体" w:hAnsi="宋体"/>
          <w:sz w:val="24"/>
        </w:rPr>
      </w:pPr>
      <w:r>
        <w:rPr>
          <w:rFonts w:ascii="宋体" w:hAnsi="宋体" w:hint="eastAsia"/>
          <w:sz w:val="24"/>
        </w:rPr>
        <w:t>4.1  结构要求</w:t>
      </w:r>
    </w:p>
    <w:p w:rsidR="00544EE1" w:rsidRDefault="00544EE1" w:rsidP="00544EE1">
      <w:pPr>
        <w:spacing w:line="360" w:lineRule="auto"/>
        <w:ind w:firstLineChars="200" w:firstLine="480"/>
        <w:rPr>
          <w:rFonts w:ascii="宋体" w:hAnsi="宋体"/>
          <w:sz w:val="24"/>
        </w:rPr>
      </w:pPr>
      <w:r>
        <w:rPr>
          <w:rFonts w:ascii="宋体" w:hAnsi="宋体" w:hint="eastAsia"/>
          <w:sz w:val="24"/>
        </w:rPr>
        <w:t>平板模具和环状模具是翻新</w:t>
      </w:r>
      <w:proofErr w:type="gramStart"/>
      <w:r>
        <w:rPr>
          <w:rFonts w:ascii="宋体" w:hAnsi="宋体" w:hint="eastAsia"/>
          <w:sz w:val="24"/>
        </w:rPr>
        <w:t>胎</w:t>
      </w:r>
      <w:proofErr w:type="gramEnd"/>
      <w:r>
        <w:rPr>
          <w:rFonts w:ascii="宋体" w:hAnsi="宋体" w:hint="eastAsia"/>
          <w:sz w:val="24"/>
        </w:rPr>
        <w:t>模具的主要两大种类，文件中</w:t>
      </w:r>
      <w:r>
        <w:rPr>
          <w:rFonts w:ascii="宋体" w:hAnsi="宋体"/>
          <w:sz w:val="24"/>
        </w:rPr>
        <w:t>按</w:t>
      </w:r>
      <w:r>
        <w:rPr>
          <w:rFonts w:ascii="宋体" w:hAnsi="宋体" w:hint="eastAsia"/>
          <w:sz w:val="24"/>
        </w:rPr>
        <w:t>结构型式</w:t>
      </w:r>
      <w:r>
        <w:rPr>
          <w:rFonts w:ascii="宋体" w:hAnsi="宋体"/>
          <w:sz w:val="24"/>
        </w:rPr>
        <w:t>分为</w:t>
      </w:r>
      <w:r>
        <w:rPr>
          <w:rFonts w:ascii="宋体" w:hAnsi="宋体" w:hint="eastAsia"/>
          <w:sz w:val="24"/>
        </w:rPr>
        <w:t>两类，并附有结构示意图。</w:t>
      </w:r>
    </w:p>
    <w:p w:rsidR="00544EE1" w:rsidRDefault="00544EE1" w:rsidP="00544EE1">
      <w:pPr>
        <w:spacing w:line="360" w:lineRule="auto"/>
        <w:ind w:firstLineChars="200" w:firstLine="480"/>
        <w:rPr>
          <w:rFonts w:ascii="宋体" w:hAnsi="宋体"/>
          <w:sz w:val="24"/>
        </w:rPr>
      </w:pPr>
      <w:proofErr w:type="gramStart"/>
      <w:r>
        <w:rPr>
          <w:rFonts w:ascii="宋体" w:hAnsi="宋体" w:hint="eastAsia"/>
          <w:sz w:val="24"/>
        </w:rPr>
        <w:t>预硫化</w:t>
      </w:r>
      <w:proofErr w:type="gramEnd"/>
      <w:r>
        <w:rPr>
          <w:rFonts w:ascii="宋体" w:hAnsi="宋体" w:hint="eastAsia"/>
          <w:sz w:val="24"/>
        </w:rPr>
        <w:t>翻新</w:t>
      </w:r>
      <w:proofErr w:type="gramStart"/>
      <w:r>
        <w:rPr>
          <w:rFonts w:ascii="宋体" w:hAnsi="宋体" w:hint="eastAsia"/>
          <w:sz w:val="24"/>
        </w:rPr>
        <w:t>胎</w:t>
      </w:r>
      <w:proofErr w:type="gramEnd"/>
      <w:r>
        <w:rPr>
          <w:rFonts w:ascii="宋体" w:hAnsi="宋体" w:hint="eastAsia"/>
          <w:sz w:val="24"/>
        </w:rPr>
        <w:t>模具用于硫化胎面胶，胎面</w:t>
      </w:r>
      <w:proofErr w:type="gramStart"/>
      <w:r>
        <w:rPr>
          <w:rFonts w:ascii="宋体" w:hAnsi="宋体" w:hint="eastAsia"/>
          <w:sz w:val="24"/>
        </w:rPr>
        <w:t>胶分为</w:t>
      </w:r>
      <w:proofErr w:type="gramEnd"/>
      <w:r>
        <w:rPr>
          <w:rFonts w:ascii="宋体" w:hAnsi="宋体" w:hint="eastAsia"/>
          <w:sz w:val="24"/>
        </w:rPr>
        <w:t>两种，一种是由平板模具硫化的长条状胎面胶，可根据轮胎外径大小裁断使用；另一种是由环状模具硫化的环状胎面胶，适用于相应规格轮胎的翻新</w:t>
      </w:r>
      <w:r>
        <w:rPr>
          <w:rFonts w:ascii="宋体" w:hAnsi="宋体"/>
          <w:sz w:val="24"/>
        </w:rPr>
        <w:t>。</w:t>
      </w:r>
    </w:p>
    <w:p w:rsidR="00544EE1" w:rsidRDefault="00544EE1" w:rsidP="00544EE1">
      <w:pPr>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 xml:space="preserve"> 2  材料要求</w:t>
      </w:r>
    </w:p>
    <w:p w:rsidR="00544EE1" w:rsidRDefault="00544EE1" w:rsidP="00544EE1">
      <w:pPr>
        <w:spacing w:line="360" w:lineRule="auto"/>
        <w:ind w:firstLineChars="200" w:firstLine="480"/>
        <w:rPr>
          <w:rFonts w:ascii="宋体" w:hAnsi="宋体"/>
          <w:sz w:val="24"/>
        </w:rPr>
      </w:pPr>
      <w:r>
        <w:rPr>
          <w:rFonts w:ascii="宋体" w:hAnsi="宋体" w:hint="eastAsia"/>
          <w:sz w:val="24"/>
        </w:rPr>
        <w:t xml:space="preserve"> 3</w:t>
      </w:r>
      <w:r>
        <w:rPr>
          <w:rFonts w:ascii="宋体" w:hAnsi="宋体"/>
          <w:sz w:val="24"/>
        </w:rPr>
        <w:t>5</w:t>
      </w:r>
      <w:r>
        <w:rPr>
          <w:rFonts w:ascii="宋体" w:hAnsi="宋体" w:hint="eastAsia"/>
          <w:sz w:val="24"/>
        </w:rPr>
        <w:t>钢锻件应符合GB/T 699中关于力学性能的要求条款；6061铝件应符合GB/T 3190中关于力学性能的要求条款。</w:t>
      </w:r>
    </w:p>
    <w:p w:rsidR="00544EE1" w:rsidRDefault="00544EE1" w:rsidP="00544EE1">
      <w:pPr>
        <w:spacing w:line="360" w:lineRule="auto"/>
        <w:ind w:firstLineChars="200" w:firstLine="480"/>
        <w:rPr>
          <w:rFonts w:ascii="宋体" w:hAnsi="宋体"/>
          <w:sz w:val="24"/>
        </w:rPr>
      </w:pPr>
      <w:r>
        <w:rPr>
          <w:rFonts w:ascii="宋体" w:hAnsi="宋体" w:hint="eastAsia"/>
          <w:sz w:val="24"/>
        </w:rPr>
        <w:t xml:space="preserve"> “允许采用质量和性能高于表1的材料”</w:t>
      </w:r>
      <w:r>
        <w:rPr>
          <w:rFonts w:ascii="宋体" w:hAnsi="宋体"/>
          <w:sz w:val="24"/>
        </w:rPr>
        <w:t>中</w:t>
      </w:r>
      <w:r>
        <w:rPr>
          <w:rFonts w:ascii="宋体" w:hAnsi="宋体" w:hint="eastAsia"/>
          <w:sz w:val="24"/>
        </w:rPr>
        <w:t>“性能”指：抗拉强度、屈服强度、冲击韧性等性能。</w:t>
      </w:r>
    </w:p>
    <w:p w:rsidR="00544EE1" w:rsidRDefault="00544EE1" w:rsidP="00544EE1">
      <w:pPr>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 xml:space="preserve"> 3  加工要求</w:t>
      </w:r>
    </w:p>
    <w:p w:rsidR="00544EE1" w:rsidRDefault="00544EE1" w:rsidP="00544EE1">
      <w:pPr>
        <w:spacing w:line="360" w:lineRule="auto"/>
        <w:ind w:firstLineChars="200" w:firstLine="480"/>
        <w:rPr>
          <w:rFonts w:ascii="宋体" w:hAnsi="宋体"/>
          <w:sz w:val="24"/>
        </w:rPr>
      </w:pPr>
      <w:r>
        <w:rPr>
          <w:rFonts w:ascii="宋体" w:hAnsi="宋体" w:hint="eastAsia"/>
          <w:sz w:val="24"/>
        </w:rPr>
        <w:t>4.3.1主要</w:t>
      </w:r>
      <w:r>
        <w:rPr>
          <w:rFonts w:ascii="宋体" w:hAnsi="宋体"/>
          <w:sz w:val="24"/>
        </w:rPr>
        <w:t>基于对</w:t>
      </w:r>
      <w:r>
        <w:rPr>
          <w:rFonts w:ascii="宋体" w:hAnsi="宋体" w:hint="eastAsia"/>
          <w:sz w:val="24"/>
        </w:rPr>
        <w:t>翻新轮胎</w:t>
      </w:r>
      <w:r>
        <w:rPr>
          <w:rFonts w:ascii="宋体" w:hAnsi="宋体"/>
          <w:sz w:val="24"/>
        </w:rPr>
        <w:t>产品尺寸的控制</w:t>
      </w:r>
      <w:r>
        <w:rPr>
          <w:rFonts w:ascii="宋体" w:hAnsi="宋体" w:hint="eastAsia"/>
          <w:sz w:val="24"/>
        </w:rPr>
        <w:t>，参照</w:t>
      </w:r>
      <w:proofErr w:type="gramStart"/>
      <w:r>
        <w:rPr>
          <w:rFonts w:ascii="宋体" w:hAnsi="宋体"/>
          <w:sz w:val="24"/>
        </w:rPr>
        <w:t>国内外</w:t>
      </w:r>
      <w:r>
        <w:rPr>
          <w:rFonts w:ascii="宋体" w:hAnsi="宋体" w:hint="eastAsia"/>
          <w:sz w:val="24"/>
        </w:rPr>
        <w:t>预硫化</w:t>
      </w:r>
      <w:proofErr w:type="gramEnd"/>
      <w:r>
        <w:rPr>
          <w:rFonts w:ascii="宋体" w:hAnsi="宋体" w:hint="eastAsia"/>
          <w:sz w:val="24"/>
        </w:rPr>
        <w:t>翻新</w:t>
      </w:r>
      <w:proofErr w:type="gramStart"/>
      <w:r>
        <w:rPr>
          <w:rFonts w:ascii="宋体" w:hAnsi="宋体" w:hint="eastAsia"/>
          <w:sz w:val="24"/>
        </w:rPr>
        <w:t>胎</w:t>
      </w:r>
      <w:proofErr w:type="gramEnd"/>
      <w:r>
        <w:rPr>
          <w:rFonts w:ascii="宋体" w:hAnsi="宋体"/>
          <w:sz w:val="24"/>
        </w:rPr>
        <w:t>模具</w:t>
      </w:r>
      <w:r>
        <w:rPr>
          <w:rFonts w:ascii="宋体" w:hAnsi="宋体" w:hint="eastAsia"/>
          <w:sz w:val="24"/>
        </w:rPr>
        <w:t>的尺寸偏差</w:t>
      </w:r>
      <w:r>
        <w:rPr>
          <w:rFonts w:ascii="宋体" w:hAnsi="宋体"/>
          <w:sz w:val="24"/>
        </w:rPr>
        <w:t>要求，并结合现在各模具厂家的加工水平，</w:t>
      </w:r>
      <w:r>
        <w:rPr>
          <w:rFonts w:ascii="宋体" w:hAnsi="宋体" w:hint="eastAsia"/>
          <w:sz w:val="24"/>
        </w:rPr>
        <w:t>确定了表2中模具各部位主要尺寸的极限偏差。</w:t>
      </w:r>
    </w:p>
    <w:p w:rsidR="00544EE1" w:rsidRDefault="00544EE1" w:rsidP="00544EE1">
      <w:pPr>
        <w:spacing w:line="360" w:lineRule="auto"/>
        <w:ind w:firstLineChars="200" w:firstLine="480"/>
        <w:rPr>
          <w:rFonts w:ascii="宋体" w:hAnsi="宋体"/>
          <w:sz w:val="24"/>
        </w:rPr>
      </w:pPr>
      <w:r>
        <w:rPr>
          <w:rFonts w:ascii="宋体" w:hAnsi="宋体" w:hint="eastAsia"/>
          <w:sz w:val="24"/>
        </w:rPr>
        <w:t>4.3.5 模具的花纹块分型面平面度应不大于0.05mm，通过控制分型面平面度以保证花纹块组装后各分型面的配合间隙。</w:t>
      </w:r>
    </w:p>
    <w:p w:rsidR="00544EE1" w:rsidRDefault="00544EE1" w:rsidP="00544EE1">
      <w:pPr>
        <w:spacing w:line="360" w:lineRule="auto"/>
        <w:ind w:firstLineChars="200" w:firstLine="480"/>
        <w:rPr>
          <w:rFonts w:ascii="宋体" w:hAnsi="宋体"/>
          <w:sz w:val="24"/>
        </w:rPr>
      </w:pPr>
      <w:r>
        <w:rPr>
          <w:rFonts w:ascii="宋体" w:hAnsi="宋体" w:hint="eastAsia"/>
          <w:sz w:val="24"/>
        </w:rPr>
        <w:t>4.3.6 平板模具的花纹块背面的平面度应不大于0.2mm，通过控制背面的平面度以保证硫化时各花纹块之间的型腔错台。</w:t>
      </w:r>
    </w:p>
    <w:p w:rsidR="00544EE1" w:rsidRDefault="00544EE1" w:rsidP="00544EE1">
      <w:pPr>
        <w:spacing w:line="360" w:lineRule="auto"/>
        <w:ind w:firstLineChars="200" w:firstLine="480"/>
        <w:rPr>
          <w:rFonts w:ascii="宋体" w:hAnsi="宋体"/>
          <w:sz w:val="24"/>
        </w:rPr>
      </w:pPr>
      <w:r>
        <w:rPr>
          <w:rFonts w:ascii="宋体" w:hAnsi="宋体" w:hint="eastAsia"/>
          <w:sz w:val="24"/>
        </w:rPr>
        <w:lastRenderedPageBreak/>
        <w:t xml:space="preserve">4.3.7 </w:t>
      </w:r>
      <w:proofErr w:type="gramStart"/>
      <w:r>
        <w:rPr>
          <w:rFonts w:ascii="宋体" w:hAnsi="宋体" w:hint="eastAsia"/>
          <w:sz w:val="24"/>
        </w:rPr>
        <w:t>胎顶跳动</w:t>
      </w:r>
      <w:proofErr w:type="gramEnd"/>
      <w:r>
        <w:rPr>
          <w:rFonts w:ascii="宋体" w:hAnsi="宋体" w:hint="eastAsia"/>
          <w:sz w:val="24"/>
        </w:rPr>
        <w:t>应不大于0.2mm。通过</w:t>
      </w:r>
      <w:proofErr w:type="gramStart"/>
      <w:r>
        <w:rPr>
          <w:rFonts w:ascii="宋体" w:hAnsi="宋体" w:hint="eastAsia"/>
          <w:sz w:val="24"/>
        </w:rPr>
        <w:t>控制胎顶跳动公差</w:t>
      </w:r>
      <w:proofErr w:type="gramEnd"/>
      <w:r>
        <w:rPr>
          <w:rFonts w:ascii="宋体" w:hAnsi="宋体" w:hint="eastAsia"/>
          <w:sz w:val="24"/>
        </w:rPr>
        <w:t>以保证模具硫化的胎面胶厚度均匀一致。</w:t>
      </w:r>
    </w:p>
    <w:p w:rsidR="00544EE1" w:rsidRDefault="00544EE1" w:rsidP="00544EE1">
      <w:pPr>
        <w:spacing w:line="360" w:lineRule="auto"/>
        <w:ind w:firstLineChars="200" w:firstLine="480"/>
        <w:rPr>
          <w:rFonts w:ascii="宋体" w:hAnsi="宋体"/>
          <w:sz w:val="24"/>
        </w:rPr>
      </w:pPr>
      <w:r>
        <w:rPr>
          <w:rFonts w:ascii="宋体" w:hAnsi="宋体" w:hint="eastAsia"/>
          <w:sz w:val="24"/>
        </w:rPr>
        <w:t>4.3.11 模具应设排气结构。对于橡胶硫化而言</w:t>
      </w:r>
      <w:r>
        <w:rPr>
          <w:rFonts w:ascii="宋体" w:hAnsi="宋体"/>
          <w:sz w:val="24"/>
        </w:rPr>
        <w:t>，合理的排气</w:t>
      </w:r>
      <w:r>
        <w:rPr>
          <w:rFonts w:ascii="宋体" w:hAnsi="宋体" w:hint="eastAsia"/>
          <w:sz w:val="24"/>
        </w:rPr>
        <w:t>结构</w:t>
      </w:r>
      <w:r>
        <w:rPr>
          <w:rFonts w:ascii="宋体" w:hAnsi="宋体"/>
          <w:sz w:val="24"/>
        </w:rPr>
        <w:t>可</w:t>
      </w:r>
      <w:r>
        <w:rPr>
          <w:rFonts w:ascii="宋体" w:hAnsi="宋体" w:hint="eastAsia"/>
          <w:sz w:val="24"/>
        </w:rPr>
        <w:t>提高</w:t>
      </w:r>
      <w:r>
        <w:rPr>
          <w:rFonts w:ascii="宋体" w:hAnsi="宋体"/>
          <w:sz w:val="24"/>
        </w:rPr>
        <w:t>产品</w:t>
      </w:r>
      <w:r>
        <w:rPr>
          <w:rFonts w:ascii="宋体" w:hAnsi="宋体" w:hint="eastAsia"/>
          <w:sz w:val="24"/>
        </w:rPr>
        <w:t>的</w:t>
      </w:r>
      <w:r>
        <w:rPr>
          <w:rFonts w:ascii="宋体" w:hAnsi="宋体"/>
          <w:sz w:val="24"/>
        </w:rPr>
        <w:t>性能</w:t>
      </w:r>
      <w:r>
        <w:rPr>
          <w:rFonts w:ascii="宋体" w:hAnsi="宋体" w:hint="eastAsia"/>
          <w:sz w:val="24"/>
        </w:rPr>
        <w:t>，</w:t>
      </w:r>
      <w:r>
        <w:rPr>
          <w:rFonts w:ascii="宋体" w:hAnsi="宋体"/>
          <w:sz w:val="24"/>
        </w:rPr>
        <w:t>但</w:t>
      </w:r>
      <w:r>
        <w:rPr>
          <w:rFonts w:ascii="宋体" w:hAnsi="宋体" w:hint="eastAsia"/>
          <w:sz w:val="24"/>
        </w:rPr>
        <w:t>各个</w:t>
      </w:r>
      <w:r>
        <w:rPr>
          <w:rFonts w:ascii="宋体" w:hAnsi="宋体"/>
          <w:sz w:val="24"/>
        </w:rPr>
        <w:t>厂家</w:t>
      </w:r>
      <w:r>
        <w:rPr>
          <w:rFonts w:ascii="宋体" w:hAnsi="宋体" w:hint="eastAsia"/>
          <w:sz w:val="24"/>
        </w:rPr>
        <w:t>要求</w:t>
      </w:r>
      <w:r>
        <w:rPr>
          <w:rFonts w:ascii="宋体" w:hAnsi="宋体"/>
          <w:sz w:val="24"/>
        </w:rPr>
        <w:t>不同，故在此只提出基本</w:t>
      </w:r>
      <w:r>
        <w:rPr>
          <w:rFonts w:ascii="宋体" w:hAnsi="宋体" w:hint="eastAsia"/>
          <w:sz w:val="24"/>
        </w:rPr>
        <w:t>性</w:t>
      </w:r>
      <w:r>
        <w:rPr>
          <w:rFonts w:ascii="宋体" w:hAnsi="宋体"/>
          <w:sz w:val="24"/>
        </w:rPr>
        <w:t>建议</w:t>
      </w:r>
      <w:r>
        <w:rPr>
          <w:rFonts w:ascii="宋体" w:hAnsi="宋体" w:hint="eastAsia"/>
          <w:sz w:val="24"/>
        </w:rPr>
        <w:t>。</w:t>
      </w:r>
    </w:p>
    <w:p w:rsidR="00544EE1" w:rsidRDefault="00544EE1" w:rsidP="00544EE1">
      <w:pPr>
        <w:spacing w:line="360" w:lineRule="auto"/>
        <w:ind w:firstLineChars="200" w:firstLine="480"/>
        <w:rPr>
          <w:rFonts w:ascii="宋体" w:hAnsi="宋体"/>
          <w:sz w:val="24"/>
        </w:rPr>
      </w:pPr>
      <w:r>
        <w:rPr>
          <w:rFonts w:ascii="宋体" w:hAnsi="宋体" w:hint="eastAsia"/>
          <w:sz w:val="24"/>
        </w:rPr>
        <w:t>4.3.12有焊接要求的零件，其焊缝形式及尺寸应符合GB/T</w:t>
      </w:r>
      <w:r>
        <w:rPr>
          <w:rFonts w:ascii="宋体" w:hAnsi="宋体"/>
          <w:sz w:val="24"/>
        </w:rPr>
        <w:t xml:space="preserve"> </w:t>
      </w:r>
      <w:r>
        <w:rPr>
          <w:rFonts w:ascii="宋体" w:hAnsi="宋体" w:hint="eastAsia"/>
          <w:sz w:val="24"/>
        </w:rPr>
        <w:t>985.1或GB/T</w:t>
      </w:r>
      <w:r>
        <w:rPr>
          <w:rFonts w:ascii="宋体" w:hAnsi="宋体"/>
          <w:sz w:val="24"/>
        </w:rPr>
        <w:t xml:space="preserve"> </w:t>
      </w:r>
      <w:r>
        <w:rPr>
          <w:rFonts w:ascii="宋体" w:hAnsi="宋体" w:hint="eastAsia"/>
          <w:sz w:val="24"/>
        </w:rPr>
        <w:t>985.2的规定，焊缝的</w:t>
      </w:r>
      <w:r>
        <w:rPr>
          <w:rFonts w:ascii="宋体" w:hAnsi="宋体"/>
          <w:sz w:val="24"/>
        </w:rPr>
        <w:t>评定</w:t>
      </w:r>
      <w:r>
        <w:rPr>
          <w:rFonts w:ascii="宋体" w:hAnsi="宋体" w:hint="eastAsia"/>
          <w:sz w:val="24"/>
        </w:rPr>
        <w:t>应按GB/T 19418</w:t>
      </w:r>
      <w:r>
        <w:rPr>
          <w:rFonts w:ascii="宋体" w:hAnsi="宋体"/>
          <w:sz w:val="24"/>
        </w:rPr>
        <w:t>-2003</w:t>
      </w:r>
      <w:r>
        <w:rPr>
          <w:rFonts w:ascii="宋体" w:hAnsi="宋体" w:hint="eastAsia"/>
          <w:sz w:val="24"/>
        </w:rPr>
        <w:t>表1中</w:t>
      </w:r>
      <w:r>
        <w:rPr>
          <w:rFonts w:ascii="宋体" w:hAnsi="宋体"/>
          <w:sz w:val="24"/>
        </w:rPr>
        <w:t>缺陷分级限值</w:t>
      </w:r>
      <w:r>
        <w:rPr>
          <w:rFonts w:ascii="宋体" w:hAnsi="宋体" w:hint="eastAsia"/>
          <w:sz w:val="24"/>
        </w:rPr>
        <w:t>C级</w:t>
      </w:r>
      <w:r>
        <w:rPr>
          <w:rFonts w:ascii="宋体" w:hAnsi="宋体"/>
          <w:sz w:val="24"/>
        </w:rPr>
        <w:t>规定</w:t>
      </w:r>
      <w:r>
        <w:rPr>
          <w:rFonts w:ascii="宋体" w:hAnsi="宋体" w:hint="eastAsia"/>
          <w:sz w:val="24"/>
        </w:rPr>
        <w:t>，焊接后应进行消应力处理</w:t>
      </w:r>
      <w:r>
        <w:rPr>
          <w:rFonts w:ascii="宋体" w:hAnsi="宋体"/>
          <w:sz w:val="24"/>
        </w:rPr>
        <w:t>。缺陷</w:t>
      </w:r>
      <w:r>
        <w:rPr>
          <w:rFonts w:ascii="宋体" w:hAnsi="宋体" w:hint="eastAsia"/>
          <w:sz w:val="24"/>
        </w:rPr>
        <w:t>包括</w:t>
      </w:r>
      <w:r>
        <w:rPr>
          <w:rFonts w:ascii="宋体" w:hAnsi="宋体"/>
          <w:sz w:val="24"/>
        </w:rPr>
        <w:t>气孔、夹渣、裂纹、弧</w:t>
      </w:r>
      <w:r>
        <w:rPr>
          <w:rFonts w:ascii="宋体" w:hAnsi="宋体" w:hint="eastAsia"/>
          <w:sz w:val="24"/>
        </w:rPr>
        <w:t>坑</w:t>
      </w:r>
      <w:r>
        <w:rPr>
          <w:rFonts w:ascii="宋体" w:hAnsi="宋体"/>
          <w:sz w:val="24"/>
        </w:rPr>
        <w:t>、未熔合、烧穿等焊接缺陷。</w:t>
      </w:r>
      <w:r>
        <w:rPr>
          <w:rFonts w:ascii="宋体" w:hAnsi="宋体" w:hint="eastAsia"/>
          <w:sz w:val="24"/>
        </w:rPr>
        <w:t>由于</w:t>
      </w:r>
      <w:r>
        <w:rPr>
          <w:rFonts w:ascii="宋体" w:hAnsi="宋体"/>
          <w:sz w:val="24"/>
        </w:rPr>
        <w:t>焊接存在残余应力，应力释放时会引起</w:t>
      </w:r>
      <w:r>
        <w:rPr>
          <w:rFonts w:ascii="宋体" w:hAnsi="宋体" w:hint="eastAsia"/>
          <w:sz w:val="24"/>
        </w:rPr>
        <w:t>变形</w:t>
      </w:r>
      <w:r>
        <w:rPr>
          <w:rFonts w:ascii="宋体" w:hAnsi="宋体"/>
          <w:sz w:val="24"/>
        </w:rPr>
        <w:t>，</w:t>
      </w:r>
      <w:r>
        <w:rPr>
          <w:rFonts w:ascii="宋体" w:hAnsi="宋体" w:hint="eastAsia"/>
          <w:sz w:val="24"/>
        </w:rPr>
        <w:t>因型腔面尺寸要求精度高，为保持尺寸的稳定性，有焊接结构</w:t>
      </w:r>
      <w:r>
        <w:rPr>
          <w:rFonts w:ascii="宋体" w:hAnsi="宋体"/>
          <w:sz w:val="24"/>
        </w:rPr>
        <w:t>的模具焊接</w:t>
      </w:r>
      <w:proofErr w:type="gramStart"/>
      <w:r>
        <w:rPr>
          <w:rFonts w:ascii="宋体" w:hAnsi="宋体"/>
          <w:sz w:val="24"/>
        </w:rPr>
        <w:t>后应</w:t>
      </w:r>
      <w:r>
        <w:rPr>
          <w:rFonts w:ascii="宋体" w:hAnsi="宋体" w:hint="eastAsia"/>
          <w:sz w:val="24"/>
        </w:rPr>
        <w:t>消</w:t>
      </w:r>
      <w:r>
        <w:rPr>
          <w:rFonts w:ascii="宋体" w:hAnsi="宋体"/>
          <w:sz w:val="24"/>
        </w:rPr>
        <w:t>应力</w:t>
      </w:r>
      <w:proofErr w:type="gramEnd"/>
      <w:r>
        <w:rPr>
          <w:rFonts w:ascii="宋体" w:hAnsi="宋体"/>
          <w:sz w:val="24"/>
        </w:rPr>
        <w:t>处理</w:t>
      </w:r>
      <w:r>
        <w:rPr>
          <w:rFonts w:ascii="宋体" w:hAnsi="宋体" w:hint="eastAsia"/>
          <w:sz w:val="24"/>
        </w:rPr>
        <w:t>，此处</w:t>
      </w:r>
      <w:r>
        <w:rPr>
          <w:rFonts w:ascii="宋体" w:hAnsi="宋体"/>
          <w:sz w:val="24"/>
        </w:rPr>
        <w:t>包括</w:t>
      </w:r>
      <w:proofErr w:type="gramStart"/>
      <w:r>
        <w:rPr>
          <w:rFonts w:ascii="宋体" w:hAnsi="宋体"/>
          <w:sz w:val="24"/>
        </w:rPr>
        <w:t>消除机</w:t>
      </w:r>
      <w:proofErr w:type="gramEnd"/>
      <w:r>
        <w:rPr>
          <w:rFonts w:ascii="宋体" w:hAnsi="宋体"/>
          <w:sz w:val="24"/>
        </w:rPr>
        <w:t>加工</w:t>
      </w:r>
      <w:r>
        <w:rPr>
          <w:rFonts w:ascii="宋体" w:hAnsi="宋体" w:hint="eastAsia"/>
          <w:sz w:val="24"/>
        </w:rPr>
        <w:t>产生</w:t>
      </w:r>
      <w:r>
        <w:rPr>
          <w:rFonts w:ascii="宋体" w:hAnsi="宋体"/>
          <w:sz w:val="24"/>
        </w:rPr>
        <w:t>的应力及焊接产生的应力。</w:t>
      </w:r>
    </w:p>
    <w:p w:rsidR="00544EE1" w:rsidRDefault="00544EE1" w:rsidP="00544EE1">
      <w:pPr>
        <w:spacing w:line="360" w:lineRule="auto"/>
        <w:ind w:firstLineChars="200" w:firstLine="480"/>
        <w:rPr>
          <w:rFonts w:ascii="宋体" w:hAnsi="宋体"/>
          <w:sz w:val="24"/>
        </w:rPr>
      </w:pPr>
    </w:p>
    <w:p w:rsidR="00544EE1" w:rsidRDefault="00544EE1" w:rsidP="00544EE1">
      <w:pPr>
        <w:spacing w:line="360" w:lineRule="auto"/>
        <w:ind w:firstLineChars="200" w:firstLine="480"/>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4 装配</w:t>
      </w:r>
      <w:r>
        <w:rPr>
          <w:rFonts w:ascii="宋体" w:hAnsi="宋体"/>
          <w:sz w:val="24"/>
        </w:rPr>
        <w:t>要求</w:t>
      </w:r>
    </w:p>
    <w:p w:rsidR="00544EE1" w:rsidRDefault="00544EE1" w:rsidP="00544EE1">
      <w:pPr>
        <w:spacing w:line="360" w:lineRule="auto"/>
        <w:ind w:firstLineChars="200" w:firstLine="480"/>
        <w:rPr>
          <w:rFonts w:ascii="宋体" w:hAnsi="宋体"/>
          <w:sz w:val="24"/>
        </w:rPr>
      </w:pPr>
      <w:r>
        <w:rPr>
          <w:rFonts w:ascii="宋体" w:hAnsi="宋体" w:hint="eastAsia"/>
          <w:sz w:val="24"/>
        </w:rPr>
        <w:t>4.4.1 模具的花纹块组装后各分型面的配合间隙应不大于0.05mm。</w:t>
      </w:r>
    </w:p>
    <w:p w:rsidR="00544EE1" w:rsidRDefault="00544EE1" w:rsidP="00544EE1">
      <w:pPr>
        <w:spacing w:line="360" w:lineRule="auto"/>
        <w:ind w:firstLineChars="200" w:firstLine="480"/>
        <w:rPr>
          <w:rFonts w:ascii="宋体" w:hAnsi="宋体"/>
          <w:sz w:val="24"/>
        </w:rPr>
      </w:pPr>
      <w:r>
        <w:rPr>
          <w:rFonts w:ascii="宋体" w:hAnsi="宋体" w:hint="eastAsia"/>
          <w:sz w:val="24"/>
        </w:rPr>
        <w:t>间隙大于0.05mm，在硫化时就会有胶边产生，而</w:t>
      </w:r>
      <w:r>
        <w:rPr>
          <w:rFonts w:ascii="宋体" w:hAnsi="宋体"/>
          <w:sz w:val="24"/>
        </w:rPr>
        <w:t>胶</w:t>
      </w:r>
      <w:proofErr w:type="gramStart"/>
      <w:r>
        <w:rPr>
          <w:rFonts w:ascii="宋体" w:hAnsi="宋体"/>
          <w:sz w:val="24"/>
        </w:rPr>
        <w:t>边</w:t>
      </w:r>
      <w:r>
        <w:rPr>
          <w:rFonts w:ascii="宋体" w:hAnsi="宋体" w:hint="eastAsia"/>
          <w:sz w:val="24"/>
        </w:rPr>
        <w:t>属于</w:t>
      </w:r>
      <w:proofErr w:type="gramEnd"/>
      <w:r>
        <w:rPr>
          <w:rFonts w:ascii="宋体" w:hAnsi="宋体" w:hint="eastAsia"/>
          <w:sz w:val="24"/>
        </w:rPr>
        <w:t>轮胎硫化的质量缺陷之一，必须严格控制</w:t>
      </w:r>
      <w:r>
        <w:rPr>
          <w:rFonts w:ascii="宋体" w:hAnsi="宋体"/>
          <w:sz w:val="24"/>
        </w:rPr>
        <w:t>。</w:t>
      </w:r>
    </w:p>
    <w:p w:rsidR="00544EE1" w:rsidRDefault="00544EE1" w:rsidP="00544EE1">
      <w:pPr>
        <w:spacing w:line="360" w:lineRule="auto"/>
        <w:ind w:firstLineChars="200" w:firstLine="480"/>
        <w:rPr>
          <w:rFonts w:ascii="宋体" w:hAnsi="宋体"/>
          <w:sz w:val="24"/>
        </w:rPr>
      </w:pPr>
      <w:r>
        <w:rPr>
          <w:rFonts w:ascii="宋体" w:hAnsi="宋体" w:hint="eastAsia"/>
          <w:sz w:val="24"/>
        </w:rPr>
        <w:t>4.4.2 平板模具</w:t>
      </w:r>
      <w:proofErr w:type="gramStart"/>
      <w:r>
        <w:rPr>
          <w:rFonts w:ascii="宋体" w:hAnsi="宋体" w:hint="eastAsia"/>
          <w:sz w:val="24"/>
        </w:rPr>
        <w:t>型腔合模</w:t>
      </w:r>
      <w:proofErr w:type="gramEnd"/>
      <w:r>
        <w:rPr>
          <w:rFonts w:ascii="宋体" w:hAnsi="宋体" w:hint="eastAsia"/>
          <w:sz w:val="24"/>
        </w:rPr>
        <w:t>错位量应不大于0.15mm。</w:t>
      </w:r>
    </w:p>
    <w:p w:rsidR="00544EE1" w:rsidRDefault="00544EE1" w:rsidP="00544EE1">
      <w:pPr>
        <w:spacing w:line="360" w:lineRule="auto"/>
        <w:ind w:firstLineChars="200" w:firstLine="480"/>
        <w:rPr>
          <w:rFonts w:ascii="宋体" w:hAnsi="宋体"/>
          <w:sz w:val="24"/>
        </w:rPr>
      </w:pPr>
      <w:r>
        <w:rPr>
          <w:rFonts w:ascii="宋体" w:hAnsi="宋体" w:hint="eastAsia"/>
          <w:sz w:val="24"/>
        </w:rPr>
        <w:t>模具如合模有错位，将来硫化轮胎就会有错台，而错台是轮胎均匀性、动平衡不合格的直接表现，因此要控制。</w:t>
      </w:r>
    </w:p>
    <w:p w:rsidR="00544EE1" w:rsidRDefault="00544EE1" w:rsidP="00544EE1">
      <w:pPr>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 xml:space="preserve"> 5  安全要求</w:t>
      </w:r>
    </w:p>
    <w:p w:rsidR="00544EE1" w:rsidRDefault="00544EE1" w:rsidP="00544EE1">
      <w:pPr>
        <w:spacing w:line="360" w:lineRule="auto"/>
        <w:ind w:firstLineChars="200" w:firstLine="480"/>
        <w:rPr>
          <w:rFonts w:ascii="宋体" w:hAnsi="宋体"/>
          <w:sz w:val="24"/>
        </w:rPr>
      </w:pPr>
      <w:r>
        <w:rPr>
          <w:rFonts w:ascii="宋体" w:hAnsi="宋体" w:hint="eastAsia"/>
          <w:sz w:val="24"/>
        </w:rPr>
        <w:t>4.5.1 质量超过15kg的零部件应设置便于吊装的结构或吊装孔，确保安全吊装。</w:t>
      </w:r>
    </w:p>
    <w:p w:rsidR="00544EE1" w:rsidRDefault="00544EE1" w:rsidP="00544EE1">
      <w:pPr>
        <w:spacing w:line="360" w:lineRule="auto"/>
        <w:ind w:firstLineChars="200" w:firstLine="480"/>
        <w:rPr>
          <w:rFonts w:ascii="宋体" w:hAnsi="宋体"/>
          <w:sz w:val="24"/>
        </w:rPr>
      </w:pPr>
      <w:r>
        <w:rPr>
          <w:rFonts w:ascii="宋体" w:hAnsi="宋体" w:hint="eastAsia"/>
          <w:sz w:val="24"/>
        </w:rPr>
        <w:t>零件无论是在模具生产过程中还是在轮胎生产过程中，吊装转运是一定需要的，翻新</w:t>
      </w:r>
      <w:proofErr w:type="gramStart"/>
      <w:r>
        <w:rPr>
          <w:rFonts w:ascii="宋体" w:hAnsi="宋体" w:hint="eastAsia"/>
          <w:sz w:val="24"/>
        </w:rPr>
        <w:t>胎</w:t>
      </w:r>
      <w:proofErr w:type="gramEnd"/>
      <w:r>
        <w:rPr>
          <w:rFonts w:ascii="宋体" w:hAnsi="宋体" w:hint="eastAsia"/>
          <w:sz w:val="24"/>
        </w:rPr>
        <w:t>模具质量超过15kg的零部件也有不少，设置吊装孔或吊装结构是必要的。</w:t>
      </w:r>
    </w:p>
    <w:p w:rsidR="00544EE1" w:rsidRDefault="00544EE1" w:rsidP="00544EE1">
      <w:pPr>
        <w:spacing w:line="360" w:lineRule="auto"/>
        <w:ind w:firstLineChars="200" w:firstLine="480"/>
        <w:rPr>
          <w:rFonts w:ascii="宋体" w:hAnsi="宋体"/>
          <w:sz w:val="24"/>
        </w:rPr>
      </w:pPr>
      <w:r>
        <w:rPr>
          <w:rFonts w:ascii="宋体" w:hAnsi="宋体" w:hint="eastAsia"/>
          <w:sz w:val="24"/>
        </w:rPr>
        <w:t>4.5.2“</w:t>
      </w:r>
      <w:r>
        <w:rPr>
          <w:rFonts w:ascii="宋体" w:hAnsi="宋体"/>
          <w:sz w:val="24"/>
        </w:rPr>
        <w:t xml:space="preserve">有蒸汽室加热结构的模具，应进行水压试验，在 2.5 MPa 压力下保压 </w:t>
      </w:r>
      <w:r>
        <w:rPr>
          <w:rFonts w:ascii="宋体" w:hAnsi="宋体" w:hint="eastAsia"/>
          <w:sz w:val="24"/>
        </w:rPr>
        <w:t>1h</w:t>
      </w:r>
      <w:r>
        <w:rPr>
          <w:rFonts w:ascii="宋体" w:hAnsi="宋体"/>
          <w:sz w:val="24"/>
        </w:rPr>
        <w:t>，</w:t>
      </w:r>
      <w:r>
        <w:rPr>
          <w:rFonts w:ascii="宋体" w:hAnsi="宋体" w:hint="eastAsia"/>
          <w:sz w:val="24"/>
        </w:rPr>
        <w:t>”查阅环状模具</w:t>
      </w:r>
      <w:r>
        <w:rPr>
          <w:rFonts w:ascii="宋体" w:hAnsi="宋体"/>
          <w:sz w:val="24"/>
        </w:rPr>
        <w:t>硫化</w:t>
      </w:r>
      <w:r>
        <w:rPr>
          <w:rFonts w:ascii="宋体" w:hAnsi="宋体" w:hint="eastAsia"/>
          <w:sz w:val="24"/>
        </w:rPr>
        <w:t>温度</w:t>
      </w:r>
      <w:r>
        <w:rPr>
          <w:rFonts w:ascii="宋体" w:hAnsi="宋体"/>
          <w:sz w:val="24"/>
        </w:rPr>
        <w:t>，最高</w:t>
      </w:r>
      <w:r>
        <w:rPr>
          <w:rFonts w:ascii="宋体" w:hAnsi="宋体" w:hint="eastAsia"/>
          <w:sz w:val="24"/>
        </w:rPr>
        <w:t>为1</w:t>
      </w:r>
      <w:r>
        <w:rPr>
          <w:rFonts w:ascii="宋体" w:hAnsi="宋体"/>
          <w:sz w:val="24"/>
        </w:rPr>
        <w:t>9</w:t>
      </w:r>
      <w:r>
        <w:rPr>
          <w:rFonts w:ascii="宋体" w:hAnsi="宋体" w:hint="eastAsia"/>
          <w:sz w:val="24"/>
        </w:rPr>
        <w:t>0℃，对应</w:t>
      </w:r>
      <w:r>
        <w:rPr>
          <w:rFonts w:ascii="宋体" w:hAnsi="宋体"/>
          <w:sz w:val="24"/>
        </w:rPr>
        <w:t>蒸汽压力</w:t>
      </w:r>
      <w:r>
        <w:rPr>
          <w:rFonts w:ascii="宋体" w:hAnsi="宋体" w:hint="eastAsia"/>
          <w:sz w:val="24"/>
        </w:rPr>
        <w:t>1.15MP</w:t>
      </w:r>
      <w:r>
        <w:rPr>
          <w:rFonts w:ascii="宋体" w:hAnsi="宋体"/>
          <w:sz w:val="24"/>
        </w:rPr>
        <w:t>a，</w:t>
      </w:r>
      <w:proofErr w:type="gramStart"/>
      <w:r>
        <w:rPr>
          <w:rFonts w:ascii="宋体" w:hAnsi="宋体" w:hint="eastAsia"/>
          <w:sz w:val="24"/>
        </w:rPr>
        <w:t>取</w:t>
      </w:r>
      <w:r>
        <w:rPr>
          <w:rFonts w:ascii="宋体" w:hAnsi="宋体"/>
          <w:sz w:val="24"/>
        </w:rPr>
        <w:t>设计</w:t>
      </w:r>
      <w:proofErr w:type="gramEnd"/>
      <w:r>
        <w:rPr>
          <w:rFonts w:ascii="宋体" w:hAnsi="宋体"/>
          <w:sz w:val="24"/>
        </w:rPr>
        <w:t>压力为</w:t>
      </w:r>
      <w:r>
        <w:rPr>
          <w:rFonts w:ascii="宋体" w:hAnsi="宋体" w:hint="eastAsia"/>
          <w:sz w:val="24"/>
        </w:rPr>
        <w:t>1.4 MP</w:t>
      </w:r>
      <w:r>
        <w:rPr>
          <w:rFonts w:ascii="宋体" w:hAnsi="宋体"/>
          <w:sz w:val="24"/>
        </w:rPr>
        <w:t>a</w:t>
      </w:r>
      <w:r>
        <w:rPr>
          <w:rFonts w:ascii="宋体" w:hAnsi="宋体" w:hint="eastAsia"/>
          <w:sz w:val="24"/>
        </w:rPr>
        <w:t>。参考GB</w:t>
      </w:r>
      <w:r>
        <w:rPr>
          <w:rFonts w:ascii="宋体" w:hAnsi="宋体"/>
          <w:sz w:val="24"/>
        </w:rPr>
        <w:t>150.1-2011</w:t>
      </w:r>
      <w:r>
        <w:rPr>
          <w:rFonts w:ascii="宋体" w:hAnsi="宋体" w:hint="eastAsia"/>
          <w:sz w:val="24"/>
        </w:rPr>
        <w:t xml:space="preserve"> 压力容器中液压</w:t>
      </w:r>
      <w:r>
        <w:rPr>
          <w:rFonts w:ascii="宋体" w:hAnsi="宋体"/>
          <w:sz w:val="24"/>
        </w:rPr>
        <w:t>试验</w:t>
      </w:r>
      <w:r>
        <w:rPr>
          <w:rFonts w:ascii="宋体" w:hAnsi="宋体" w:hint="eastAsia"/>
          <w:sz w:val="24"/>
        </w:rPr>
        <w:t>最小</w:t>
      </w:r>
      <w:r>
        <w:rPr>
          <w:rFonts w:ascii="宋体" w:hAnsi="宋体"/>
          <w:sz w:val="24"/>
        </w:rPr>
        <w:t>的</w:t>
      </w:r>
      <w:r>
        <w:rPr>
          <w:rFonts w:ascii="宋体" w:hAnsi="宋体" w:hint="eastAsia"/>
          <w:sz w:val="24"/>
        </w:rPr>
        <w:t>应</w:t>
      </w:r>
      <w:r>
        <w:rPr>
          <w:rFonts w:ascii="宋体" w:hAnsi="宋体"/>
          <w:sz w:val="24"/>
        </w:rPr>
        <w:t>取值为</w:t>
      </w:r>
      <w:r>
        <w:rPr>
          <w:rFonts w:ascii="宋体" w:hAnsi="宋体" w:hint="eastAsia"/>
          <w:sz w:val="24"/>
        </w:rPr>
        <w:t>P</w:t>
      </w:r>
      <w:r>
        <w:rPr>
          <w:rFonts w:ascii="宋体" w:hAnsi="宋体"/>
          <w:sz w:val="24"/>
          <w:vertAlign w:val="subscript"/>
        </w:rPr>
        <w:t>t</w:t>
      </w:r>
      <w:r>
        <w:rPr>
          <w:rFonts w:ascii="宋体" w:hAnsi="宋体"/>
          <w:sz w:val="24"/>
        </w:rPr>
        <w:t>=</w:t>
      </w:r>
      <w:r>
        <w:rPr>
          <w:rFonts w:ascii="宋体" w:hAnsi="宋体" w:hint="eastAsia"/>
          <w:sz w:val="24"/>
        </w:rPr>
        <w:t>1.25</w:t>
      </w:r>
      <w:r>
        <w:rPr>
          <w:rFonts w:ascii="宋体" w:hAnsi="宋体"/>
          <w:sz w:val="24"/>
        </w:rPr>
        <w:t>P[</w:t>
      </w:r>
      <w:r>
        <w:rPr>
          <w:rFonts w:ascii="宋体" w:hAnsi="宋体" w:hint="eastAsia"/>
          <w:sz w:val="24"/>
        </w:rPr>
        <w:t>σ</w:t>
      </w:r>
      <w:r>
        <w:rPr>
          <w:rFonts w:ascii="宋体" w:hAnsi="宋体"/>
          <w:sz w:val="24"/>
        </w:rPr>
        <w:t>] /[</w:t>
      </w:r>
      <w:r>
        <w:rPr>
          <w:rFonts w:ascii="宋体" w:hAnsi="宋体" w:hint="eastAsia"/>
          <w:sz w:val="24"/>
        </w:rPr>
        <w:t>σ</w:t>
      </w:r>
      <w:r>
        <w:rPr>
          <w:rFonts w:ascii="宋体" w:hAnsi="宋体"/>
          <w:sz w:val="24"/>
        </w:rPr>
        <w:t>]</w:t>
      </w:r>
      <w:r>
        <w:rPr>
          <w:rFonts w:ascii="宋体" w:hAnsi="宋体"/>
          <w:sz w:val="24"/>
          <w:vertAlign w:val="subscript"/>
        </w:rPr>
        <w:t>T</w:t>
      </w:r>
      <w:r>
        <w:rPr>
          <w:rFonts w:ascii="宋体" w:hAnsi="宋体"/>
          <w:sz w:val="24"/>
        </w:rPr>
        <w:t>=1.8MPa</w:t>
      </w:r>
      <w:r>
        <w:rPr>
          <w:rFonts w:ascii="宋体" w:hAnsi="宋体" w:hint="eastAsia"/>
          <w:sz w:val="24"/>
        </w:rPr>
        <w:t>。</w:t>
      </w:r>
      <w:proofErr w:type="gramStart"/>
      <w:r>
        <w:rPr>
          <w:rFonts w:ascii="宋体" w:hAnsi="宋体" w:hint="eastAsia"/>
          <w:sz w:val="24"/>
        </w:rPr>
        <w:t>欧标</w:t>
      </w:r>
      <w:proofErr w:type="gramEnd"/>
      <w:r>
        <w:rPr>
          <w:rFonts w:ascii="宋体" w:hAnsi="宋体" w:hint="eastAsia"/>
          <w:sz w:val="24"/>
        </w:rPr>
        <w:t>EN</w:t>
      </w:r>
      <w:r>
        <w:rPr>
          <w:rFonts w:ascii="宋体" w:hAnsi="宋体"/>
          <w:sz w:val="24"/>
        </w:rPr>
        <w:t>13445</w:t>
      </w:r>
      <w:r>
        <w:rPr>
          <w:rFonts w:ascii="宋体" w:hAnsi="宋体" w:hint="eastAsia"/>
          <w:sz w:val="24"/>
        </w:rPr>
        <w:t>中</w:t>
      </w:r>
      <w:r>
        <w:rPr>
          <w:rFonts w:ascii="宋体" w:hAnsi="宋体"/>
          <w:sz w:val="24"/>
        </w:rPr>
        <w:t>又要求</w:t>
      </w:r>
      <w:r>
        <w:rPr>
          <w:rFonts w:ascii="宋体" w:hAnsi="宋体" w:hint="eastAsia"/>
          <w:sz w:val="24"/>
        </w:rPr>
        <w:t>符合P</w:t>
      </w:r>
      <w:r>
        <w:rPr>
          <w:rFonts w:ascii="宋体" w:hAnsi="宋体"/>
          <w:sz w:val="24"/>
          <w:vertAlign w:val="subscript"/>
        </w:rPr>
        <w:t>t</w:t>
      </w:r>
      <w:r>
        <w:rPr>
          <w:rFonts w:ascii="宋体" w:hAnsi="宋体"/>
          <w:sz w:val="24"/>
        </w:rPr>
        <w:t>=</w:t>
      </w:r>
      <w:r>
        <w:rPr>
          <w:rFonts w:ascii="宋体" w:hAnsi="宋体" w:hint="eastAsia"/>
          <w:sz w:val="24"/>
        </w:rPr>
        <w:t>1.</w:t>
      </w:r>
      <w:r>
        <w:rPr>
          <w:rFonts w:ascii="宋体" w:hAnsi="宋体"/>
          <w:sz w:val="24"/>
        </w:rPr>
        <w:t>43P[</w:t>
      </w:r>
      <w:r>
        <w:rPr>
          <w:rFonts w:ascii="宋体" w:hAnsi="宋体" w:hint="eastAsia"/>
          <w:sz w:val="24"/>
        </w:rPr>
        <w:t>σ</w:t>
      </w:r>
      <w:r>
        <w:rPr>
          <w:rFonts w:ascii="宋体" w:hAnsi="宋体"/>
          <w:sz w:val="24"/>
        </w:rPr>
        <w:t>] /[</w:t>
      </w:r>
      <w:r>
        <w:rPr>
          <w:rFonts w:ascii="宋体" w:hAnsi="宋体" w:hint="eastAsia"/>
          <w:sz w:val="24"/>
        </w:rPr>
        <w:t>σ</w:t>
      </w:r>
      <w:r>
        <w:rPr>
          <w:rFonts w:ascii="宋体" w:hAnsi="宋体"/>
          <w:sz w:val="24"/>
        </w:rPr>
        <w:t>]</w:t>
      </w:r>
      <w:r>
        <w:rPr>
          <w:rFonts w:ascii="宋体" w:hAnsi="宋体"/>
          <w:sz w:val="24"/>
          <w:vertAlign w:val="subscript"/>
        </w:rPr>
        <w:t>T</w:t>
      </w:r>
      <w:r>
        <w:rPr>
          <w:rFonts w:ascii="宋体" w:hAnsi="宋体"/>
          <w:sz w:val="24"/>
        </w:rPr>
        <w:t>=2.06</w:t>
      </w:r>
      <w:r>
        <w:rPr>
          <w:rFonts w:ascii="宋体" w:hAnsi="宋体" w:hint="eastAsia"/>
          <w:sz w:val="24"/>
        </w:rPr>
        <w:t xml:space="preserve"> </w:t>
      </w:r>
      <w:proofErr w:type="spellStart"/>
      <w:r>
        <w:rPr>
          <w:rFonts w:ascii="宋体" w:hAnsi="宋体" w:hint="eastAsia"/>
          <w:sz w:val="24"/>
        </w:rPr>
        <w:t>M</w:t>
      </w:r>
      <w:r>
        <w:rPr>
          <w:rFonts w:ascii="宋体" w:hAnsi="宋体"/>
          <w:sz w:val="24"/>
        </w:rPr>
        <w:t>pa</w:t>
      </w:r>
      <w:proofErr w:type="spellEnd"/>
      <w:r>
        <w:rPr>
          <w:rFonts w:ascii="宋体" w:hAnsi="宋体" w:hint="eastAsia"/>
          <w:sz w:val="24"/>
        </w:rPr>
        <w:t>，综合</w:t>
      </w:r>
      <w:r>
        <w:rPr>
          <w:rFonts w:ascii="宋体" w:hAnsi="宋体"/>
          <w:sz w:val="24"/>
        </w:rPr>
        <w:t>考虑</w:t>
      </w:r>
      <w:r>
        <w:rPr>
          <w:rFonts w:ascii="宋体" w:hAnsi="宋体" w:hint="eastAsia"/>
          <w:sz w:val="24"/>
        </w:rPr>
        <w:t>，</w:t>
      </w:r>
      <w:r>
        <w:rPr>
          <w:rFonts w:ascii="宋体" w:hAnsi="宋体"/>
          <w:sz w:val="24"/>
        </w:rPr>
        <w:t>选取2.5 MPa</w:t>
      </w:r>
      <w:r>
        <w:rPr>
          <w:rFonts w:ascii="宋体" w:hAnsi="宋体" w:hint="eastAsia"/>
          <w:sz w:val="24"/>
        </w:rPr>
        <w:t>作为</w:t>
      </w:r>
      <w:r>
        <w:rPr>
          <w:rFonts w:ascii="宋体" w:hAnsi="宋体"/>
          <w:sz w:val="24"/>
        </w:rPr>
        <w:t>水压试验值是能保证</w:t>
      </w:r>
      <w:r>
        <w:rPr>
          <w:rFonts w:ascii="宋体" w:hAnsi="宋体" w:hint="eastAsia"/>
          <w:sz w:val="24"/>
        </w:rPr>
        <w:t>使用</w:t>
      </w:r>
      <w:r>
        <w:rPr>
          <w:rFonts w:ascii="宋体" w:hAnsi="宋体"/>
          <w:sz w:val="24"/>
        </w:rPr>
        <w:t>安全</w:t>
      </w:r>
      <w:r>
        <w:rPr>
          <w:rFonts w:ascii="宋体" w:hAnsi="宋体" w:hint="eastAsia"/>
          <w:sz w:val="24"/>
        </w:rPr>
        <w:t>要求</w:t>
      </w:r>
      <w:r>
        <w:rPr>
          <w:rFonts w:ascii="宋体" w:hAnsi="宋体"/>
          <w:sz w:val="24"/>
        </w:rPr>
        <w:t>的。</w:t>
      </w:r>
    </w:p>
    <w:p w:rsidR="00544EE1" w:rsidRDefault="00544EE1" w:rsidP="00544EE1">
      <w:pPr>
        <w:spacing w:line="360" w:lineRule="auto"/>
        <w:ind w:firstLineChars="200" w:firstLine="480"/>
        <w:rPr>
          <w:rFonts w:ascii="宋体" w:hAnsi="宋体"/>
          <w:sz w:val="24"/>
        </w:rPr>
      </w:pPr>
      <w:r>
        <w:rPr>
          <w:rFonts w:ascii="宋体" w:hAnsi="宋体" w:hint="eastAsia"/>
          <w:sz w:val="24"/>
        </w:rPr>
        <w:t>从</w:t>
      </w:r>
      <w:r>
        <w:rPr>
          <w:rFonts w:ascii="宋体" w:hAnsi="宋体"/>
          <w:sz w:val="24"/>
        </w:rPr>
        <w:t>安全性考虑，</w:t>
      </w:r>
      <w:r>
        <w:rPr>
          <w:rFonts w:ascii="宋体" w:hAnsi="宋体" w:hint="eastAsia"/>
          <w:sz w:val="24"/>
        </w:rPr>
        <w:t>压力</w:t>
      </w:r>
      <w:r>
        <w:rPr>
          <w:rFonts w:ascii="宋体" w:hAnsi="宋体"/>
          <w:sz w:val="24"/>
        </w:rPr>
        <w:t>试验</w:t>
      </w:r>
      <w:r>
        <w:rPr>
          <w:rFonts w:ascii="宋体" w:hAnsi="宋体" w:hint="eastAsia"/>
          <w:sz w:val="24"/>
        </w:rPr>
        <w:t>一般</w:t>
      </w:r>
      <w:r>
        <w:rPr>
          <w:rFonts w:ascii="宋体" w:hAnsi="宋体"/>
          <w:sz w:val="24"/>
        </w:rPr>
        <w:t>采用液</w:t>
      </w:r>
      <w:r>
        <w:rPr>
          <w:rFonts w:ascii="宋体" w:hAnsi="宋体" w:hint="eastAsia"/>
          <w:sz w:val="24"/>
        </w:rPr>
        <w:t>体</w:t>
      </w:r>
      <w:r>
        <w:rPr>
          <w:rFonts w:ascii="宋体" w:hAnsi="宋体"/>
          <w:sz w:val="24"/>
        </w:rPr>
        <w:t>压</w:t>
      </w:r>
      <w:r>
        <w:rPr>
          <w:rFonts w:ascii="宋体" w:hAnsi="宋体" w:hint="eastAsia"/>
          <w:sz w:val="24"/>
        </w:rPr>
        <w:t>力</w:t>
      </w:r>
      <w:r>
        <w:rPr>
          <w:rFonts w:ascii="宋体" w:hAnsi="宋体"/>
          <w:sz w:val="24"/>
        </w:rPr>
        <w:t>试验</w:t>
      </w:r>
      <w:r>
        <w:rPr>
          <w:rFonts w:ascii="宋体" w:hAnsi="宋体" w:hint="eastAsia"/>
          <w:sz w:val="24"/>
        </w:rPr>
        <w:t>。</w:t>
      </w:r>
    </w:p>
    <w:p w:rsidR="00544EE1" w:rsidRDefault="00544EE1" w:rsidP="00544EE1">
      <w:pPr>
        <w:spacing w:line="360" w:lineRule="auto"/>
        <w:ind w:firstLineChars="200" w:firstLine="482"/>
        <w:rPr>
          <w:rFonts w:ascii="宋体" w:hAnsi="宋体"/>
          <w:b/>
          <w:sz w:val="24"/>
        </w:rPr>
      </w:pPr>
      <w:r>
        <w:rPr>
          <w:rFonts w:ascii="宋体" w:hAnsi="宋体" w:hint="eastAsia"/>
          <w:b/>
          <w:sz w:val="24"/>
        </w:rPr>
        <w:t>5  检验方法</w:t>
      </w:r>
    </w:p>
    <w:p w:rsidR="00544EE1" w:rsidRDefault="00544EE1" w:rsidP="00544EE1">
      <w:pPr>
        <w:spacing w:line="360" w:lineRule="auto"/>
        <w:ind w:firstLineChars="200" w:firstLine="480"/>
        <w:rPr>
          <w:rFonts w:ascii="宋体" w:hAnsi="宋体"/>
          <w:sz w:val="24"/>
        </w:rPr>
      </w:pPr>
      <w:r>
        <w:rPr>
          <w:rFonts w:ascii="宋体" w:hAnsi="宋体" w:hint="eastAsia"/>
          <w:sz w:val="24"/>
        </w:rPr>
        <w:t>5.1 零件的主要尺寸采用通用量具检测，其他尺寸也尽可能采用通用量具检测。</w:t>
      </w:r>
    </w:p>
    <w:p w:rsidR="00544EE1" w:rsidRDefault="00544EE1" w:rsidP="00544EE1">
      <w:pPr>
        <w:spacing w:line="360" w:lineRule="auto"/>
        <w:ind w:firstLineChars="200" w:firstLine="480"/>
        <w:rPr>
          <w:rFonts w:ascii="宋体" w:hAnsi="宋体"/>
          <w:sz w:val="24"/>
        </w:rPr>
      </w:pPr>
      <w:r>
        <w:rPr>
          <w:rFonts w:ascii="宋体" w:hAnsi="宋体" w:hint="eastAsia"/>
          <w:sz w:val="24"/>
        </w:rPr>
        <w:lastRenderedPageBreak/>
        <w:t>5</w:t>
      </w:r>
      <w:r>
        <w:rPr>
          <w:rFonts w:ascii="宋体" w:hAnsi="宋体"/>
          <w:sz w:val="24"/>
        </w:rPr>
        <w:t>.</w:t>
      </w:r>
      <w:r>
        <w:rPr>
          <w:rFonts w:ascii="宋体" w:hAnsi="宋体" w:hint="eastAsia"/>
          <w:sz w:val="24"/>
        </w:rPr>
        <w:t>2  样板检验尺寸精度及轮廓的方法是采用样板和塞尺相配合方法，边来回推动样板，边用塞尺检测间隙，检验轴的尺寸时取最小值为检测得到的数据，检验孔的尺寸时取最大值为检测得到的数据，样板的精度必须经过检验并合格。</w:t>
      </w:r>
    </w:p>
    <w:p w:rsidR="00544EE1" w:rsidRDefault="00544EE1" w:rsidP="00544EE1">
      <w:pPr>
        <w:spacing w:line="360" w:lineRule="auto"/>
        <w:ind w:firstLineChars="200" w:firstLine="480"/>
        <w:rPr>
          <w:rFonts w:ascii="宋体" w:hAnsi="宋体"/>
          <w:sz w:val="24"/>
        </w:rPr>
      </w:pPr>
      <w:r>
        <w:rPr>
          <w:rFonts w:ascii="宋体" w:hAnsi="宋体" w:hint="eastAsia"/>
          <w:sz w:val="24"/>
        </w:rPr>
        <w:t>5.7</w:t>
      </w:r>
      <w:proofErr w:type="gramStart"/>
      <w:r>
        <w:rPr>
          <w:rFonts w:ascii="宋体" w:hAnsi="宋体" w:hint="eastAsia"/>
          <w:sz w:val="24"/>
        </w:rPr>
        <w:t>胎顶跳动</w:t>
      </w:r>
      <w:proofErr w:type="gramEnd"/>
      <w:r>
        <w:rPr>
          <w:rFonts w:ascii="宋体" w:hAnsi="宋体" w:hint="eastAsia"/>
          <w:sz w:val="24"/>
        </w:rPr>
        <w:t>可采用三坐标测量仪或具有同等功能的检测设备检测。</w:t>
      </w:r>
    </w:p>
    <w:p w:rsidR="00544EE1" w:rsidRDefault="00544EE1" w:rsidP="00544EE1">
      <w:pPr>
        <w:spacing w:line="360" w:lineRule="auto"/>
        <w:ind w:firstLineChars="200" w:firstLine="480"/>
        <w:rPr>
          <w:rFonts w:ascii="宋体" w:hAnsi="宋体"/>
          <w:sz w:val="24"/>
        </w:rPr>
      </w:pPr>
      <w:r>
        <w:rPr>
          <w:rFonts w:ascii="宋体" w:hAnsi="宋体" w:hint="eastAsia"/>
          <w:sz w:val="24"/>
        </w:rPr>
        <w:t>5.11 有</w:t>
      </w:r>
      <w:proofErr w:type="gramStart"/>
      <w:r>
        <w:rPr>
          <w:rFonts w:ascii="宋体" w:hAnsi="宋体" w:hint="eastAsia"/>
          <w:sz w:val="24"/>
        </w:rPr>
        <w:t>蒸汽室</w:t>
      </w:r>
      <w:proofErr w:type="gramEnd"/>
      <w:r>
        <w:rPr>
          <w:rFonts w:ascii="宋体" w:hAnsi="宋体" w:hint="eastAsia"/>
          <w:sz w:val="24"/>
        </w:rPr>
        <w:t>的零件用不低于5℃的水试压，采用压力表检验。压力表的</w:t>
      </w:r>
      <w:r>
        <w:rPr>
          <w:rFonts w:ascii="宋体" w:hAnsi="宋体"/>
          <w:sz w:val="24"/>
        </w:rPr>
        <w:t>精度不得低于</w:t>
      </w:r>
      <w:r>
        <w:rPr>
          <w:rFonts w:ascii="宋体" w:hAnsi="宋体" w:hint="eastAsia"/>
          <w:sz w:val="24"/>
        </w:rPr>
        <w:t>1.6级</w:t>
      </w:r>
      <w:r>
        <w:rPr>
          <w:rFonts w:ascii="宋体" w:hAnsi="宋体"/>
          <w:sz w:val="24"/>
        </w:rPr>
        <w:t>。</w:t>
      </w:r>
      <w:r>
        <w:rPr>
          <w:rFonts w:ascii="宋体" w:hAnsi="宋体" w:hint="eastAsia"/>
          <w:sz w:val="24"/>
        </w:rPr>
        <w:t>参照GB150</w:t>
      </w:r>
      <w:r>
        <w:rPr>
          <w:rFonts w:ascii="宋体" w:hAnsi="宋体"/>
          <w:sz w:val="24"/>
        </w:rPr>
        <w:t>.4</w:t>
      </w:r>
      <w:r>
        <w:rPr>
          <w:rFonts w:ascii="宋体" w:hAnsi="宋体" w:hint="eastAsia"/>
          <w:sz w:val="24"/>
        </w:rPr>
        <w:t>-2011压力容器第四</w:t>
      </w:r>
      <w:r>
        <w:rPr>
          <w:rFonts w:ascii="宋体" w:hAnsi="宋体"/>
          <w:sz w:val="24"/>
        </w:rPr>
        <w:t>部分：制造、检验和</w:t>
      </w:r>
      <w:r>
        <w:rPr>
          <w:rFonts w:ascii="宋体" w:hAnsi="宋体" w:hint="eastAsia"/>
          <w:sz w:val="24"/>
        </w:rPr>
        <w:t>验收</w:t>
      </w:r>
      <w:r>
        <w:rPr>
          <w:rFonts w:ascii="宋体" w:hAnsi="宋体"/>
          <w:sz w:val="24"/>
        </w:rPr>
        <w:t>编制</w:t>
      </w:r>
      <w:r>
        <w:rPr>
          <w:rFonts w:ascii="宋体" w:hAnsi="宋体" w:hint="eastAsia"/>
          <w:sz w:val="24"/>
        </w:rPr>
        <w:t>中</w:t>
      </w:r>
      <w:r>
        <w:rPr>
          <w:rFonts w:ascii="宋体" w:hAnsi="宋体"/>
          <w:sz w:val="24"/>
        </w:rPr>
        <w:t>条款</w:t>
      </w:r>
      <w:r>
        <w:rPr>
          <w:rFonts w:ascii="宋体" w:hAnsi="宋体" w:hint="eastAsia"/>
          <w:sz w:val="24"/>
        </w:rPr>
        <w:t>11耐压</w:t>
      </w:r>
      <w:r>
        <w:rPr>
          <w:rFonts w:ascii="宋体" w:hAnsi="宋体"/>
          <w:sz w:val="24"/>
        </w:rPr>
        <w:t>试验和泄露试验编制</w:t>
      </w:r>
      <w:r>
        <w:rPr>
          <w:rFonts w:ascii="宋体" w:hAnsi="宋体" w:hint="eastAsia"/>
          <w:sz w:val="24"/>
        </w:rPr>
        <w:t>此</w:t>
      </w:r>
      <w:r>
        <w:rPr>
          <w:rFonts w:ascii="宋体" w:hAnsi="宋体"/>
          <w:sz w:val="24"/>
        </w:rPr>
        <w:t>条。</w:t>
      </w:r>
    </w:p>
    <w:p w:rsidR="00544EE1" w:rsidRDefault="00544EE1" w:rsidP="00544EE1">
      <w:pPr>
        <w:spacing w:line="360" w:lineRule="auto"/>
        <w:rPr>
          <w:rFonts w:ascii="宋体" w:hAnsi="宋体"/>
          <w:sz w:val="24"/>
        </w:rPr>
      </w:pPr>
    </w:p>
    <w:p w:rsidR="00544EE1" w:rsidRDefault="00544EE1" w:rsidP="00544EE1">
      <w:pPr>
        <w:numPr>
          <w:ilvl w:val="0"/>
          <w:numId w:val="7"/>
        </w:numPr>
        <w:adjustRightInd w:val="0"/>
        <w:snapToGrid w:val="0"/>
        <w:spacing w:line="360" w:lineRule="auto"/>
        <w:rPr>
          <w:rFonts w:ascii="宋体" w:hAnsi="宋体"/>
          <w:b/>
          <w:kern w:val="0"/>
          <w:sz w:val="24"/>
        </w:rPr>
      </w:pPr>
      <w:r>
        <w:rPr>
          <w:rFonts w:ascii="宋体" w:hAnsi="宋体" w:hint="eastAsia"/>
          <w:b/>
          <w:kern w:val="0"/>
          <w:sz w:val="24"/>
        </w:rPr>
        <w:t>与国际、国外、国内同类标准水平的对比情况</w:t>
      </w:r>
    </w:p>
    <w:p w:rsidR="00544EE1" w:rsidRDefault="00544EE1" w:rsidP="00544EE1">
      <w:pPr>
        <w:adjustRightInd w:val="0"/>
        <w:snapToGrid w:val="0"/>
        <w:spacing w:line="360" w:lineRule="auto"/>
        <w:ind w:firstLineChars="200" w:firstLine="480"/>
        <w:rPr>
          <w:rFonts w:ascii="宋体" w:hAnsi="宋体"/>
          <w:kern w:val="0"/>
          <w:sz w:val="24"/>
        </w:rPr>
      </w:pPr>
      <w:r>
        <w:rPr>
          <w:rFonts w:ascii="宋体" w:hAnsi="宋体" w:hint="eastAsia"/>
          <w:kern w:val="0"/>
          <w:sz w:val="24"/>
        </w:rPr>
        <w:t>该标准项目无对应的国际标准或国内标准。</w:t>
      </w:r>
    </w:p>
    <w:p w:rsidR="00544EE1" w:rsidRDefault="00544EE1" w:rsidP="00544EE1">
      <w:pPr>
        <w:numPr>
          <w:ilvl w:val="0"/>
          <w:numId w:val="7"/>
        </w:numPr>
        <w:adjustRightInd w:val="0"/>
        <w:snapToGrid w:val="0"/>
        <w:spacing w:line="360" w:lineRule="auto"/>
        <w:rPr>
          <w:rFonts w:ascii="宋体" w:hAnsi="宋体"/>
          <w:b/>
          <w:kern w:val="0"/>
          <w:sz w:val="24"/>
        </w:rPr>
      </w:pPr>
      <w:r>
        <w:rPr>
          <w:rFonts w:ascii="宋体" w:hAnsi="宋体" w:hint="eastAsia"/>
          <w:b/>
          <w:kern w:val="0"/>
          <w:sz w:val="24"/>
        </w:rPr>
        <w:t>重大分歧意见的处理经过和依据</w:t>
      </w:r>
    </w:p>
    <w:p w:rsidR="00544EE1" w:rsidRDefault="00544EE1" w:rsidP="00544EE1">
      <w:pPr>
        <w:pStyle w:val="af8"/>
        <w:adjustRightInd w:val="0"/>
        <w:snapToGrid w:val="0"/>
        <w:spacing w:before="156" w:after="156" w:line="360" w:lineRule="auto"/>
        <w:ind w:firstLineChars="200" w:firstLine="480"/>
        <w:rPr>
          <w:rFonts w:ascii="宋体" w:eastAsia="宋体" w:hAnsi="宋体"/>
          <w:sz w:val="24"/>
          <w:szCs w:val="24"/>
        </w:rPr>
      </w:pPr>
      <w:r>
        <w:rPr>
          <w:rFonts w:ascii="宋体" w:eastAsia="宋体" w:hAnsi="宋体" w:hint="eastAsia"/>
          <w:sz w:val="24"/>
          <w:szCs w:val="24"/>
        </w:rPr>
        <w:t>本标准在制定过程中没有发生重大意见分歧。</w:t>
      </w:r>
    </w:p>
    <w:p w:rsidR="00544EE1" w:rsidRDefault="00544EE1" w:rsidP="00544EE1">
      <w:pPr>
        <w:numPr>
          <w:ilvl w:val="0"/>
          <w:numId w:val="7"/>
        </w:numPr>
        <w:adjustRightInd w:val="0"/>
        <w:snapToGrid w:val="0"/>
        <w:spacing w:line="360" w:lineRule="auto"/>
        <w:rPr>
          <w:rFonts w:ascii="宋体" w:hAnsi="宋体"/>
          <w:b/>
          <w:kern w:val="0"/>
          <w:sz w:val="24"/>
        </w:rPr>
      </w:pPr>
      <w:r>
        <w:rPr>
          <w:rFonts w:ascii="宋体" w:hAnsi="宋体" w:hint="eastAsia"/>
          <w:b/>
          <w:kern w:val="0"/>
          <w:sz w:val="24"/>
        </w:rPr>
        <w:t>其他</w:t>
      </w:r>
    </w:p>
    <w:p w:rsidR="00544EE1" w:rsidRDefault="00544EE1" w:rsidP="00544EE1">
      <w:pPr>
        <w:pStyle w:val="af8"/>
        <w:adjustRightInd w:val="0"/>
        <w:snapToGrid w:val="0"/>
        <w:spacing w:before="156" w:after="156" w:line="360" w:lineRule="auto"/>
        <w:ind w:firstLineChars="200" w:firstLine="480"/>
        <w:rPr>
          <w:rFonts w:ascii="宋体" w:eastAsia="宋体" w:hAnsi="宋体"/>
          <w:sz w:val="24"/>
          <w:szCs w:val="24"/>
        </w:rPr>
      </w:pPr>
      <w:r>
        <w:rPr>
          <w:rFonts w:ascii="宋体" w:eastAsia="宋体" w:hAnsi="宋体" w:hint="eastAsia"/>
          <w:sz w:val="24"/>
          <w:szCs w:val="24"/>
        </w:rPr>
        <w:t>本标准不涉及专利，标准发布实施后，建议与国家、行业、地方、企业标准化主管部门加强沟通协调，推动标准的实施。</w:t>
      </w:r>
    </w:p>
    <w:p w:rsidR="00544EE1" w:rsidRDefault="00544EE1" w:rsidP="00544EE1">
      <w:pPr>
        <w:pStyle w:val="aa"/>
        <w:spacing w:line="360" w:lineRule="auto"/>
        <w:ind w:firstLine="480"/>
        <w:rPr>
          <w:rFonts w:hAnsi="宋体"/>
          <w:sz w:val="24"/>
          <w:szCs w:val="24"/>
        </w:rPr>
      </w:pPr>
    </w:p>
    <w:p w:rsidR="00544EE1" w:rsidRDefault="00544EE1" w:rsidP="00544EE1">
      <w:pPr>
        <w:pStyle w:val="aa"/>
        <w:spacing w:line="360" w:lineRule="auto"/>
        <w:ind w:firstLine="480"/>
        <w:rPr>
          <w:rFonts w:hAnsi="宋体"/>
          <w:sz w:val="24"/>
          <w:szCs w:val="24"/>
        </w:rPr>
      </w:pPr>
    </w:p>
    <w:p w:rsidR="00544EE1" w:rsidRDefault="00544EE1" w:rsidP="00544EE1">
      <w:pPr>
        <w:pStyle w:val="aa"/>
        <w:spacing w:line="360" w:lineRule="auto"/>
        <w:ind w:firstLineChars="2875" w:firstLine="6900"/>
        <w:rPr>
          <w:rFonts w:hAnsi="宋体"/>
          <w:sz w:val="24"/>
          <w:szCs w:val="24"/>
        </w:rPr>
      </w:pPr>
      <w:r>
        <w:rPr>
          <w:rFonts w:hAnsi="宋体" w:hint="eastAsia"/>
          <w:sz w:val="24"/>
          <w:szCs w:val="24"/>
        </w:rPr>
        <w:t>标准制定工作组</w:t>
      </w:r>
    </w:p>
    <w:p w:rsidR="00544EE1" w:rsidRDefault="00544EE1" w:rsidP="00544EE1">
      <w:pPr>
        <w:pStyle w:val="aa"/>
        <w:spacing w:line="360" w:lineRule="auto"/>
        <w:ind w:firstLineChars="2850" w:firstLine="6840"/>
        <w:rPr>
          <w:rFonts w:ascii="Times New Roman"/>
          <w:sz w:val="24"/>
          <w:szCs w:val="24"/>
        </w:rPr>
      </w:pPr>
      <w:r>
        <w:rPr>
          <w:rFonts w:hAnsi="宋体"/>
          <w:sz w:val="24"/>
          <w:szCs w:val="24"/>
        </w:rPr>
        <w:t>201</w:t>
      </w:r>
      <w:r>
        <w:rPr>
          <w:rFonts w:hAnsi="宋体" w:hint="eastAsia"/>
          <w:sz w:val="24"/>
          <w:szCs w:val="24"/>
        </w:rPr>
        <w:t>9年</w:t>
      </w:r>
      <w:r>
        <w:rPr>
          <w:rFonts w:hAnsi="宋体"/>
          <w:sz w:val="24"/>
          <w:szCs w:val="24"/>
        </w:rPr>
        <w:t xml:space="preserve"> </w:t>
      </w:r>
      <w:r>
        <w:rPr>
          <w:rFonts w:hAnsi="宋体" w:hint="eastAsia"/>
          <w:sz w:val="24"/>
          <w:szCs w:val="24"/>
        </w:rPr>
        <w:t>3月14日</w:t>
      </w:r>
    </w:p>
    <w:p w:rsidR="00D13973" w:rsidRDefault="00D13973">
      <w:pPr>
        <w:widowControl/>
        <w:jc w:val="left"/>
        <w:rPr>
          <w:rFonts w:asciiTheme="minorEastAsia" w:eastAsiaTheme="minorEastAsia" w:hAnsiTheme="minorEastAsia"/>
          <w:szCs w:val="21"/>
          <w:u w:val="single"/>
        </w:rPr>
        <w:sectPr w:rsidR="00D13973">
          <w:headerReference w:type="default" r:id="rId24"/>
          <w:footerReference w:type="default" r:id="rId25"/>
          <w:pgSz w:w="11906" w:h="16838"/>
          <w:pgMar w:top="1440" w:right="1080" w:bottom="1440" w:left="1080" w:header="851" w:footer="992" w:gutter="0"/>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0"/>
        <w:gridCol w:w="853"/>
        <w:gridCol w:w="4294"/>
        <w:gridCol w:w="1417"/>
        <w:gridCol w:w="2362"/>
      </w:tblGrid>
      <w:tr w:rsidR="006A7DDD" w:rsidTr="00891BBC">
        <w:trPr>
          <w:trHeight w:hRule="exact" w:val="633"/>
          <w:jc w:val="center"/>
        </w:trPr>
        <w:tc>
          <w:tcPr>
            <w:tcW w:w="620" w:type="dxa"/>
            <w:vAlign w:val="center"/>
          </w:tcPr>
          <w:p w:rsidR="006A7DDD" w:rsidRDefault="006A7DDD" w:rsidP="00891BBC">
            <w:pPr>
              <w:jc w:val="center"/>
              <w:rPr>
                <w:b/>
                <w:bCs/>
                <w:sz w:val="18"/>
                <w:szCs w:val="18"/>
              </w:rPr>
            </w:pPr>
            <w:r>
              <w:rPr>
                <w:b/>
                <w:bCs/>
                <w:sz w:val="18"/>
                <w:szCs w:val="18"/>
              </w:rPr>
              <w:lastRenderedPageBreak/>
              <w:t>序号</w:t>
            </w:r>
          </w:p>
        </w:tc>
        <w:tc>
          <w:tcPr>
            <w:tcW w:w="853" w:type="dxa"/>
            <w:vAlign w:val="center"/>
          </w:tcPr>
          <w:p w:rsidR="006A7DDD" w:rsidRDefault="006A7DDD" w:rsidP="00891BBC">
            <w:pPr>
              <w:jc w:val="center"/>
              <w:rPr>
                <w:b/>
                <w:bCs/>
                <w:sz w:val="18"/>
                <w:szCs w:val="18"/>
              </w:rPr>
            </w:pPr>
            <w:r>
              <w:rPr>
                <w:b/>
                <w:bCs/>
                <w:sz w:val="18"/>
                <w:szCs w:val="18"/>
              </w:rPr>
              <w:t>标准</w:t>
            </w:r>
          </w:p>
          <w:p w:rsidR="006A7DDD" w:rsidRDefault="006A7DDD" w:rsidP="00891BBC">
            <w:pPr>
              <w:jc w:val="center"/>
              <w:rPr>
                <w:b/>
                <w:bCs/>
                <w:sz w:val="18"/>
                <w:szCs w:val="18"/>
              </w:rPr>
            </w:pPr>
            <w:proofErr w:type="gramStart"/>
            <w:r>
              <w:rPr>
                <w:b/>
                <w:bCs/>
                <w:sz w:val="18"/>
                <w:szCs w:val="18"/>
              </w:rPr>
              <w:t>章条编号</w:t>
            </w:r>
            <w:proofErr w:type="gramEnd"/>
          </w:p>
        </w:tc>
        <w:tc>
          <w:tcPr>
            <w:tcW w:w="4294" w:type="dxa"/>
            <w:vAlign w:val="center"/>
          </w:tcPr>
          <w:p w:rsidR="006A7DDD" w:rsidRDefault="006A7DDD" w:rsidP="00891BBC">
            <w:pPr>
              <w:jc w:val="center"/>
              <w:rPr>
                <w:b/>
                <w:bCs/>
                <w:sz w:val="18"/>
                <w:szCs w:val="18"/>
              </w:rPr>
            </w:pPr>
            <w:r>
              <w:rPr>
                <w:b/>
                <w:bCs/>
                <w:sz w:val="18"/>
                <w:szCs w:val="18"/>
              </w:rPr>
              <w:t>意</w:t>
            </w:r>
            <w:r>
              <w:rPr>
                <w:b/>
                <w:bCs/>
                <w:sz w:val="18"/>
                <w:szCs w:val="18"/>
              </w:rPr>
              <w:t xml:space="preserve"> </w:t>
            </w:r>
            <w:r>
              <w:rPr>
                <w:b/>
                <w:bCs/>
                <w:sz w:val="18"/>
                <w:szCs w:val="18"/>
              </w:rPr>
              <w:t>见</w:t>
            </w:r>
            <w:r>
              <w:rPr>
                <w:b/>
                <w:bCs/>
                <w:sz w:val="18"/>
                <w:szCs w:val="18"/>
              </w:rPr>
              <w:t xml:space="preserve"> </w:t>
            </w:r>
            <w:r>
              <w:rPr>
                <w:b/>
                <w:bCs/>
                <w:sz w:val="18"/>
                <w:szCs w:val="18"/>
              </w:rPr>
              <w:t>内</w:t>
            </w:r>
            <w:r>
              <w:rPr>
                <w:b/>
                <w:bCs/>
                <w:sz w:val="18"/>
                <w:szCs w:val="18"/>
              </w:rPr>
              <w:t xml:space="preserve"> </w:t>
            </w:r>
            <w:r>
              <w:rPr>
                <w:b/>
                <w:bCs/>
                <w:sz w:val="18"/>
                <w:szCs w:val="18"/>
              </w:rPr>
              <w:t>容</w:t>
            </w:r>
          </w:p>
        </w:tc>
        <w:tc>
          <w:tcPr>
            <w:tcW w:w="1417" w:type="dxa"/>
            <w:vAlign w:val="center"/>
          </w:tcPr>
          <w:p w:rsidR="006A7DDD" w:rsidRDefault="006A7DDD" w:rsidP="00891BBC">
            <w:pPr>
              <w:jc w:val="center"/>
              <w:rPr>
                <w:b/>
                <w:bCs/>
                <w:sz w:val="18"/>
                <w:szCs w:val="18"/>
              </w:rPr>
            </w:pPr>
            <w:r>
              <w:rPr>
                <w:b/>
                <w:bCs/>
                <w:sz w:val="18"/>
                <w:szCs w:val="18"/>
              </w:rPr>
              <w:t>提出单位</w:t>
            </w:r>
          </w:p>
        </w:tc>
        <w:tc>
          <w:tcPr>
            <w:tcW w:w="2362" w:type="dxa"/>
            <w:vAlign w:val="center"/>
          </w:tcPr>
          <w:p w:rsidR="006A7DDD" w:rsidRDefault="006A7DDD" w:rsidP="00891BBC">
            <w:pPr>
              <w:jc w:val="center"/>
              <w:rPr>
                <w:b/>
                <w:bCs/>
                <w:sz w:val="18"/>
                <w:szCs w:val="18"/>
              </w:rPr>
            </w:pPr>
            <w:r>
              <w:rPr>
                <w:b/>
                <w:bCs/>
                <w:sz w:val="18"/>
                <w:szCs w:val="18"/>
              </w:rPr>
              <w:t>处理意见</w:t>
            </w:r>
          </w:p>
          <w:p w:rsidR="006A7DDD" w:rsidRDefault="006A7DDD" w:rsidP="00891BBC">
            <w:pPr>
              <w:jc w:val="center"/>
              <w:rPr>
                <w:b/>
                <w:bCs/>
                <w:sz w:val="18"/>
                <w:szCs w:val="18"/>
              </w:rPr>
            </w:pPr>
            <w:r>
              <w:rPr>
                <w:b/>
                <w:bCs/>
                <w:sz w:val="18"/>
                <w:szCs w:val="18"/>
              </w:rPr>
              <w:t>及理由</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w:t>
            </w:r>
          </w:p>
        </w:tc>
        <w:tc>
          <w:tcPr>
            <w:tcW w:w="853" w:type="dxa"/>
            <w:vAlign w:val="center"/>
          </w:tcPr>
          <w:p w:rsidR="006A7DDD" w:rsidRDefault="006A7DDD" w:rsidP="00891BBC">
            <w:pPr>
              <w:jc w:val="center"/>
              <w:rPr>
                <w:sz w:val="18"/>
              </w:rPr>
            </w:pPr>
            <w:r>
              <w:rPr>
                <w:rFonts w:hint="eastAsia"/>
                <w:sz w:val="18"/>
              </w:rPr>
              <w:t>标题</w:t>
            </w:r>
          </w:p>
        </w:tc>
        <w:tc>
          <w:tcPr>
            <w:tcW w:w="4294" w:type="dxa"/>
            <w:vAlign w:val="center"/>
          </w:tcPr>
          <w:p w:rsidR="006A7DDD" w:rsidRDefault="006A7DDD" w:rsidP="00891BBC">
            <w:pPr>
              <w:rPr>
                <w:sz w:val="18"/>
              </w:rPr>
            </w:pPr>
            <w:r>
              <w:rPr>
                <w:sz w:val="18"/>
              </w:rPr>
              <w:t>“</w:t>
            </w:r>
            <w:proofErr w:type="spellStart"/>
            <w:r>
              <w:rPr>
                <w:sz w:val="18"/>
              </w:rPr>
              <w:t>M</w:t>
            </w:r>
            <w:r>
              <w:rPr>
                <w:rFonts w:hint="eastAsia"/>
                <w:sz w:val="18"/>
              </w:rPr>
              <w:t>ould</w:t>
            </w:r>
            <w:proofErr w:type="spellEnd"/>
            <w:r>
              <w:rPr>
                <w:rFonts w:hint="eastAsia"/>
                <w:sz w:val="18"/>
              </w:rPr>
              <w:t xml:space="preserve"> for</w:t>
            </w:r>
            <w:r>
              <w:rPr>
                <w:sz w:val="18"/>
              </w:rPr>
              <w:t>”</w:t>
            </w:r>
            <w:r>
              <w:rPr>
                <w:rFonts w:hint="eastAsia"/>
                <w:sz w:val="18"/>
              </w:rPr>
              <w:t xml:space="preserve"> </w:t>
            </w:r>
            <w:r>
              <w:rPr>
                <w:sz w:val="18"/>
              </w:rPr>
              <w:t>“</w:t>
            </w:r>
            <w:proofErr w:type="spellStart"/>
            <w:r>
              <w:rPr>
                <w:rFonts w:hint="eastAsia"/>
                <w:sz w:val="18"/>
              </w:rPr>
              <w:t>precure</w:t>
            </w:r>
            <w:proofErr w:type="spellEnd"/>
            <w:r>
              <w:rPr>
                <w:sz w:val="18"/>
              </w:rPr>
              <w:t>”</w:t>
            </w:r>
            <w:r>
              <w:rPr>
                <w:rFonts w:hint="eastAsia"/>
                <w:sz w:val="18"/>
              </w:rPr>
              <w:t>之间添加空格</w:t>
            </w:r>
          </w:p>
        </w:tc>
        <w:tc>
          <w:tcPr>
            <w:tcW w:w="1417" w:type="dxa"/>
            <w:vAlign w:val="center"/>
          </w:tcPr>
          <w:p w:rsidR="006A7DDD" w:rsidRDefault="006A7DDD" w:rsidP="00891BBC">
            <w:pPr>
              <w:rPr>
                <w:rFonts w:ascii="宋体" w:hAnsi="宋体"/>
                <w:bCs/>
                <w:sz w:val="18"/>
                <w:szCs w:val="18"/>
              </w:rPr>
            </w:pPr>
            <w:r>
              <w:rPr>
                <w:rFonts w:ascii="宋体" w:hAnsi="宋体" w:hint="eastAsia"/>
                <w:bCs/>
                <w:sz w:val="18"/>
                <w:szCs w:val="18"/>
              </w:rPr>
              <w:t>巨轮</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2</w:t>
            </w:r>
          </w:p>
        </w:tc>
        <w:tc>
          <w:tcPr>
            <w:tcW w:w="853" w:type="dxa"/>
            <w:vAlign w:val="center"/>
          </w:tcPr>
          <w:p w:rsidR="006A7DDD" w:rsidRDefault="006A7DDD" w:rsidP="00891BBC">
            <w:pPr>
              <w:jc w:val="center"/>
              <w:rPr>
                <w:sz w:val="18"/>
              </w:rPr>
            </w:pPr>
            <w:r>
              <w:rPr>
                <w:rFonts w:hint="eastAsia"/>
                <w:sz w:val="18"/>
              </w:rPr>
              <w:t>4.1.1</w:t>
            </w:r>
          </w:p>
        </w:tc>
        <w:tc>
          <w:tcPr>
            <w:tcW w:w="4294" w:type="dxa"/>
            <w:vAlign w:val="center"/>
          </w:tcPr>
          <w:p w:rsidR="006A7DDD" w:rsidRDefault="006A7DDD" w:rsidP="00891BBC">
            <w:pPr>
              <w:rPr>
                <w:sz w:val="18"/>
              </w:rPr>
            </w:pPr>
            <w:r>
              <w:rPr>
                <w:rFonts w:hint="eastAsia"/>
                <w:sz w:val="18"/>
              </w:rPr>
              <w:t>结构示意图参见图</w:t>
            </w:r>
            <w:r>
              <w:rPr>
                <w:rFonts w:hint="eastAsia"/>
                <w:sz w:val="18"/>
              </w:rPr>
              <w:t>1</w:t>
            </w:r>
            <w:r>
              <w:rPr>
                <w:rFonts w:hint="eastAsia"/>
                <w:sz w:val="18"/>
              </w:rPr>
              <w:t>、图</w:t>
            </w:r>
            <w:r>
              <w:rPr>
                <w:rFonts w:hint="eastAsia"/>
                <w:sz w:val="18"/>
              </w:rPr>
              <w:t>2</w:t>
            </w:r>
            <w:r>
              <w:rPr>
                <w:rFonts w:hint="eastAsia"/>
                <w:sz w:val="18"/>
              </w:rPr>
              <w:t>，添加“参”</w:t>
            </w:r>
          </w:p>
        </w:tc>
        <w:tc>
          <w:tcPr>
            <w:tcW w:w="1417" w:type="dxa"/>
            <w:vAlign w:val="center"/>
          </w:tcPr>
          <w:p w:rsidR="006A7DDD" w:rsidRDefault="006A7DDD" w:rsidP="00891BBC">
            <w:pPr>
              <w:rPr>
                <w:rFonts w:ascii="宋体" w:hAnsi="宋体"/>
                <w:bCs/>
                <w:sz w:val="18"/>
                <w:szCs w:val="18"/>
              </w:rPr>
            </w:pPr>
            <w:r>
              <w:rPr>
                <w:rFonts w:ascii="宋体" w:hAnsi="宋体" w:hint="eastAsia"/>
                <w:bCs/>
                <w:sz w:val="18"/>
                <w:szCs w:val="18"/>
              </w:rPr>
              <w:t>巨轮</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3</w:t>
            </w:r>
          </w:p>
        </w:tc>
        <w:tc>
          <w:tcPr>
            <w:tcW w:w="853" w:type="dxa"/>
            <w:vAlign w:val="center"/>
          </w:tcPr>
          <w:p w:rsidR="006A7DDD" w:rsidRDefault="006A7DDD" w:rsidP="00891BBC">
            <w:pPr>
              <w:jc w:val="center"/>
              <w:rPr>
                <w:sz w:val="18"/>
              </w:rPr>
            </w:pPr>
            <w:r>
              <w:rPr>
                <w:rFonts w:hint="eastAsia"/>
                <w:sz w:val="18"/>
              </w:rPr>
              <w:t>4.1.2</w:t>
            </w:r>
          </w:p>
        </w:tc>
        <w:tc>
          <w:tcPr>
            <w:tcW w:w="4294" w:type="dxa"/>
            <w:vAlign w:val="center"/>
          </w:tcPr>
          <w:p w:rsidR="006A7DDD" w:rsidRDefault="006A7DDD" w:rsidP="00891BBC">
            <w:pPr>
              <w:rPr>
                <w:sz w:val="18"/>
              </w:rPr>
            </w:pPr>
            <w:r>
              <w:rPr>
                <w:rFonts w:hint="eastAsia"/>
                <w:sz w:val="18"/>
              </w:rPr>
              <w:t>建议按字母顺序排列</w:t>
            </w:r>
          </w:p>
        </w:tc>
        <w:tc>
          <w:tcPr>
            <w:tcW w:w="1417" w:type="dxa"/>
          </w:tcPr>
          <w:p w:rsidR="006A7DDD" w:rsidRDefault="006A7DDD" w:rsidP="00891BBC">
            <w:pPr>
              <w:rPr>
                <w:rFonts w:ascii="宋体" w:hAnsi="宋体"/>
                <w:bCs/>
                <w:sz w:val="18"/>
                <w:szCs w:val="18"/>
              </w:rPr>
            </w:pPr>
            <w:r>
              <w:rPr>
                <w:rFonts w:ascii="宋体" w:hAnsi="宋体" w:hint="eastAsia"/>
                <w:bCs/>
                <w:sz w:val="18"/>
                <w:szCs w:val="18"/>
              </w:rPr>
              <w:t>巨轮</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4</w:t>
            </w:r>
          </w:p>
        </w:tc>
        <w:tc>
          <w:tcPr>
            <w:tcW w:w="853" w:type="dxa"/>
            <w:vAlign w:val="center"/>
          </w:tcPr>
          <w:p w:rsidR="006A7DDD" w:rsidRDefault="006A7DDD" w:rsidP="00891BBC">
            <w:pPr>
              <w:jc w:val="center"/>
              <w:rPr>
                <w:sz w:val="18"/>
              </w:rPr>
            </w:pPr>
            <w:r>
              <w:rPr>
                <w:rFonts w:hint="eastAsia"/>
                <w:sz w:val="18"/>
              </w:rPr>
              <w:t>4.2</w:t>
            </w:r>
          </w:p>
        </w:tc>
        <w:tc>
          <w:tcPr>
            <w:tcW w:w="4294" w:type="dxa"/>
            <w:vAlign w:val="center"/>
          </w:tcPr>
          <w:p w:rsidR="006A7DDD" w:rsidRDefault="006A7DDD" w:rsidP="00891BBC">
            <w:pPr>
              <w:rPr>
                <w:sz w:val="18"/>
                <w:szCs w:val="18"/>
              </w:rPr>
            </w:pPr>
            <w:r>
              <w:rPr>
                <w:rFonts w:hint="eastAsia"/>
                <w:sz w:val="18"/>
                <w:szCs w:val="18"/>
              </w:rPr>
              <w:t>模具零件材料见表</w:t>
            </w:r>
            <w:r>
              <w:rPr>
                <w:rFonts w:hint="eastAsia"/>
                <w:sz w:val="18"/>
                <w:szCs w:val="18"/>
              </w:rPr>
              <w:t>1</w:t>
            </w:r>
            <w:r>
              <w:rPr>
                <w:rFonts w:hint="eastAsia"/>
                <w:sz w:val="18"/>
                <w:szCs w:val="18"/>
              </w:rPr>
              <w:t>，化学成分和机械性能应符合相应牌号的技术标准，允许采用质量和性能高于表</w:t>
            </w:r>
            <w:r>
              <w:rPr>
                <w:rFonts w:hint="eastAsia"/>
                <w:sz w:val="18"/>
                <w:szCs w:val="18"/>
              </w:rPr>
              <w:t>1</w:t>
            </w:r>
            <w:r>
              <w:rPr>
                <w:rFonts w:hint="eastAsia"/>
                <w:sz w:val="18"/>
                <w:szCs w:val="18"/>
              </w:rPr>
              <w:t>的材料。建议：</w:t>
            </w:r>
            <w:r>
              <w:rPr>
                <w:rFonts w:hint="eastAsia"/>
                <w:sz w:val="18"/>
                <w:szCs w:val="18"/>
              </w:rPr>
              <w:t>1</w:t>
            </w:r>
            <w:r>
              <w:rPr>
                <w:rFonts w:hint="eastAsia"/>
                <w:sz w:val="18"/>
                <w:szCs w:val="18"/>
              </w:rPr>
              <w:t>、修改为模具的主体材料的力学性能应符合表</w:t>
            </w:r>
            <w:r>
              <w:rPr>
                <w:rFonts w:hint="eastAsia"/>
                <w:sz w:val="18"/>
                <w:szCs w:val="18"/>
              </w:rPr>
              <w:t>1</w:t>
            </w:r>
            <w:r>
              <w:rPr>
                <w:rFonts w:hint="eastAsia"/>
                <w:sz w:val="18"/>
                <w:szCs w:val="18"/>
              </w:rPr>
              <w:t>的规定。然后表中不要制定材质，而是同样用表格，但直接列出材料的各种力学性能。至于所引用的规范，可以在编制说明中说明就好，对应地，前面相关的引用规范也可以去掉了</w:t>
            </w:r>
          </w:p>
        </w:tc>
        <w:tc>
          <w:tcPr>
            <w:tcW w:w="1417" w:type="dxa"/>
          </w:tcPr>
          <w:p w:rsidR="006A7DDD" w:rsidRDefault="006A7DDD" w:rsidP="00891BBC">
            <w:pPr>
              <w:rPr>
                <w:rFonts w:ascii="宋体" w:hAnsi="宋体"/>
              </w:rPr>
            </w:pPr>
            <w:r>
              <w:rPr>
                <w:rFonts w:ascii="宋体" w:hAnsi="宋体" w:hint="eastAsia"/>
              </w:rPr>
              <w:t>巨轮</w:t>
            </w:r>
          </w:p>
        </w:tc>
        <w:tc>
          <w:tcPr>
            <w:tcW w:w="2362" w:type="dxa"/>
            <w:vAlign w:val="center"/>
          </w:tcPr>
          <w:p w:rsidR="006A7DDD" w:rsidRDefault="006A7DDD" w:rsidP="00891BBC">
            <w:pPr>
              <w:rPr>
                <w:sz w:val="18"/>
                <w:szCs w:val="18"/>
              </w:rPr>
            </w:pPr>
            <w:r>
              <w:rPr>
                <w:rFonts w:hint="eastAsia"/>
                <w:sz w:val="18"/>
                <w:szCs w:val="18"/>
              </w:rPr>
              <w:t>不采纳，参考了“轮胎硫化胶囊模具”标准</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5</w:t>
            </w:r>
          </w:p>
        </w:tc>
        <w:tc>
          <w:tcPr>
            <w:tcW w:w="853" w:type="dxa"/>
            <w:vAlign w:val="center"/>
          </w:tcPr>
          <w:p w:rsidR="006A7DDD" w:rsidRDefault="006A7DDD" w:rsidP="00891BBC">
            <w:pPr>
              <w:spacing w:line="240" w:lineRule="exact"/>
              <w:jc w:val="center"/>
              <w:rPr>
                <w:sz w:val="18"/>
              </w:rPr>
            </w:pPr>
            <w:r>
              <w:rPr>
                <w:rFonts w:hint="eastAsia"/>
                <w:sz w:val="18"/>
              </w:rPr>
              <w:t>4.3.1</w:t>
            </w:r>
          </w:p>
        </w:tc>
        <w:tc>
          <w:tcPr>
            <w:tcW w:w="4294" w:type="dxa"/>
            <w:vAlign w:val="center"/>
          </w:tcPr>
          <w:p w:rsidR="006A7DDD" w:rsidRDefault="006A7DDD" w:rsidP="00891BBC">
            <w:pPr>
              <w:spacing w:line="240" w:lineRule="exact"/>
              <w:rPr>
                <w:sz w:val="18"/>
              </w:rPr>
            </w:pPr>
            <w:r>
              <w:rPr>
                <w:rFonts w:hint="eastAsia"/>
                <w:sz w:val="18"/>
              </w:rPr>
              <w:t>表</w:t>
            </w:r>
            <w:r>
              <w:rPr>
                <w:rFonts w:hint="eastAsia"/>
                <w:sz w:val="18"/>
              </w:rPr>
              <w:t xml:space="preserve">2 </w:t>
            </w:r>
            <w:r>
              <w:rPr>
                <w:rFonts w:hint="eastAsia"/>
                <w:sz w:val="18"/>
              </w:rPr>
              <w:t>按字母排列重新调整一下</w:t>
            </w:r>
          </w:p>
        </w:tc>
        <w:tc>
          <w:tcPr>
            <w:tcW w:w="1417" w:type="dxa"/>
          </w:tcPr>
          <w:p w:rsidR="006A7DDD" w:rsidRDefault="006A7DDD" w:rsidP="00891BBC">
            <w:r>
              <w:rPr>
                <w:rFonts w:ascii="宋体" w:hAnsi="宋体" w:hint="eastAsia"/>
              </w:rPr>
              <w:t>巨轮</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6</w:t>
            </w:r>
          </w:p>
        </w:tc>
        <w:tc>
          <w:tcPr>
            <w:tcW w:w="853" w:type="dxa"/>
            <w:vAlign w:val="center"/>
          </w:tcPr>
          <w:p w:rsidR="006A7DDD" w:rsidRDefault="006A7DDD" w:rsidP="00891BBC">
            <w:pPr>
              <w:jc w:val="center"/>
              <w:rPr>
                <w:sz w:val="18"/>
              </w:rPr>
            </w:pPr>
            <w:r>
              <w:rPr>
                <w:rFonts w:hint="eastAsia"/>
                <w:sz w:val="18"/>
              </w:rPr>
              <w:t>4.3.1</w:t>
            </w:r>
          </w:p>
        </w:tc>
        <w:tc>
          <w:tcPr>
            <w:tcW w:w="4294" w:type="dxa"/>
            <w:vAlign w:val="center"/>
          </w:tcPr>
          <w:p w:rsidR="006A7DDD" w:rsidRDefault="006A7DDD" w:rsidP="00891BBC">
            <w:pPr>
              <w:rPr>
                <w:sz w:val="18"/>
              </w:rPr>
            </w:pPr>
            <w:r>
              <w:rPr>
                <w:rFonts w:hint="eastAsia"/>
                <w:sz w:val="18"/>
              </w:rPr>
              <w:t>轮胎外直径</w:t>
            </w:r>
            <w:r>
              <w:rPr>
                <w:rFonts w:hint="eastAsia"/>
                <w:sz w:val="18"/>
              </w:rPr>
              <w:t xml:space="preserve">D1 </w:t>
            </w:r>
            <w:r>
              <w:rPr>
                <w:rFonts w:hint="eastAsia"/>
                <w:sz w:val="18"/>
              </w:rPr>
              <w:t>偏差值</w:t>
            </w:r>
            <w:r>
              <w:rPr>
                <w:rFonts w:hint="eastAsia"/>
                <w:sz w:val="18"/>
              </w:rPr>
              <w:t xml:space="preserve"> </w:t>
            </w:r>
            <w:r>
              <w:rPr>
                <w:rFonts w:hint="eastAsia"/>
                <w:sz w:val="18"/>
              </w:rPr>
              <w:t>土</w:t>
            </w:r>
            <w:r>
              <w:rPr>
                <w:rFonts w:hint="eastAsia"/>
                <w:sz w:val="18"/>
              </w:rPr>
              <w:t>0.2</w:t>
            </w:r>
          </w:p>
        </w:tc>
        <w:tc>
          <w:tcPr>
            <w:tcW w:w="1417" w:type="dxa"/>
            <w:vAlign w:val="center"/>
          </w:tcPr>
          <w:p w:rsidR="006A7DDD" w:rsidRDefault="006A7DDD" w:rsidP="00891BBC">
            <w:pPr>
              <w:rPr>
                <w:rFonts w:ascii="宋体" w:hAnsi="宋体"/>
                <w:bCs/>
                <w:sz w:val="18"/>
                <w:szCs w:val="18"/>
              </w:rPr>
            </w:pPr>
            <w:r>
              <w:rPr>
                <w:rFonts w:ascii="宋体" w:hAnsi="宋体" w:hint="eastAsia"/>
                <w:bCs/>
                <w:sz w:val="18"/>
                <w:szCs w:val="18"/>
              </w:rPr>
              <w:t>天阳模具</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7</w:t>
            </w:r>
          </w:p>
        </w:tc>
        <w:tc>
          <w:tcPr>
            <w:tcW w:w="853" w:type="dxa"/>
            <w:vAlign w:val="center"/>
          </w:tcPr>
          <w:p w:rsidR="006A7DDD" w:rsidRDefault="006A7DDD" w:rsidP="00891BBC">
            <w:pPr>
              <w:spacing w:line="240" w:lineRule="exact"/>
              <w:jc w:val="center"/>
              <w:rPr>
                <w:sz w:val="18"/>
              </w:rPr>
            </w:pPr>
            <w:r>
              <w:rPr>
                <w:rFonts w:hint="eastAsia"/>
                <w:sz w:val="18"/>
              </w:rPr>
              <w:t>4.3.3</w:t>
            </w:r>
          </w:p>
        </w:tc>
        <w:tc>
          <w:tcPr>
            <w:tcW w:w="4294" w:type="dxa"/>
            <w:vAlign w:val="center"/>
          </w:tcPr>
          <w:p w:rsidR="006A7DDD" w:rsidRDefault="006A7DDD" w:rsidP="00891BBC">
            <w:pPr>
              <w:spacing w:line="240" w:lineRule="exact"/>
              <w:ind w:left="1"/>
              <w:rPr>
                <w:sz w:val="18"/>
                <w:szCs w:val="18"/>
              </w:rPr>
            </w:pPr>
            <w:r>
              <w:rPr>
                <w:rFonts w:ascii="宋体" w:hAnsi="宋体" w:hint="eastAsia"/>
                <w:sz w:val="18"/>
                <w:szCs w:val="18"/>
              </w:rPr>
              <w:t>极限偏差应符合GB/T 1800.1-2009中</w:t>
            </w:r>
            <w:proofErr w:type="spellStart"/>
            <w:r>
              <w:rPr>
                <w:rFonts w:ascii="宋体" w:hAnsi="宋体" w:hint="eastAsia"/>
                <w:sz w:val="18"/>
                <w:szCs w:val="18"/>
              </w:rPr>
              <w:t>js</w:t>
            </w:r>
            <w:proofErr w:type="spellEnd"/>
            <w:r>
              <w:rPr>
                <w:rFonts w:ascii="宋体" w:hAnsi="宋体" w:hint="eastAsia"/>
                <w:sz w:val="18"/>
                <w:szCs w:val="18"/>
              </w:rPr>
              <w:t xml:space="preserve"> xx级的规定，其表面粗糙度值应不大于Ra 1.6μm</w:t>
            </w:r>
          </w:p>
        </w:tc>
        <w:tc>
          <w:tcPr>
            <w:tcW w:w="1417" w:type="dxa"/>
          </w:tcPr>
          <w:p w:rsidR="006A7DDD" w:rsidRDefault="006A7DDD" w:rsidP="00891BBC">
            <w:pPr>
              <w:rPr>
                <w:rFonts w:ascii="宋体" w:hAnsi="宋体"/>
                <w:bCs/>
                <w:sz w:val="18"/>
                <w:szCs w:val="18"/>
              </w:rPr>
            </w:pPr>
            <w:r>
              <w:rPr>
                <w:rFonts w:ascii="宋体" w:hAnsi="宋体" w:hint="eastAsia"/>
                <w:bCs/>
                <w:sz w:val="18"/>
                <w:szCs w:val="18"/>
              </w:rPr>
              <w:t>软控股份</w:t>
            </w:r>
          </w:p>
        </w:tc>
        <w:tc>
          <w:tcPr>
            <w:tcW w:w="2362" w:type="dxa"/>
            <w:vAlign w:val="center"/>
          </w:tcPr>
          <w:p w:rsidR="006A7DDD" w:rsidRDefault="006A7DDD" w:rsidP="00891BBC">
            <w:pPr>
              <w:rPr>
                <w:sz w:val="18"/>
                <w:szCs w:val="18"/>
              </w:rPr>
            </w:pPr>
            <w:r>
              <w:rPr>
                <w:rFonts w:hint="eastAsia"/>
                <w:sz w:val="18"/>
                <w:szCs w:val="18"/>
              </w:rPr>
              <w:t>不采纳，参照</w:t>
            </w:r>
            <w:r>
              <w:rPr>
                <w:rFonts w:hint="eastAsia"/>
                <w:sz w:val="18"/>
                <w:szCs w:val="18"/>
              </w:rPr>
              <w:t xml:space="preserve"> </w:t>
            </w:r>
            <w:r>
              <w:rPr>
                <w:rFonts w:hint="eastAsia"/>
                <w:sz w:val="18"/>
                <w:szCs w:val="18"/>
              </w:rPr>
              <w:t>“轮胎外胎模具第</w:t>
            </w:r>
            <w:r>
              <w:rPr>
                <w:rFonts w:hint="eastAsia"/>
                <w:sz w:val="18"/>
                <w:szCs w:val="18"/>
              </w:rPr>
              <w:t>1</w:t>
            </w:r>
            <w:r>
              <w:rPr>
                <w:rFonts w:hint="eastAsia"/>
                <w:sz w:val="18"/>
                <w:szCs w:val="18"/>
              </w:rPr>
              <w:t>部分：活络模具”模具花纹粗糙度不大于</w:t>
            </w:r>
            <w:r>
              <w:rPr>
                <w:rFonts w:ascii="宋体" w:hAnsi="宋体" w:hint="eastAsia"/>
                <w:sz w:val="18"/>
                <w:szCs w:val="18"/>
              </w:rPr>
              <w:t xml:space="preserve">Ra </w:t>
            </w:r>
            <w:r>
              <w:rPr>
                <w:rFonts w:ascii="宋体" w:hAnsi="宋体" w:hint="eastAsia"/>
                <w:color w:val="FF0000"/>
                <w:sz w:val="18"/>
                <w:szCs w:val="18"/>
              </w:rPr>
              <w:t>3.2</w:t>
            </w:r>
            <w:r>
              <w:rPr>
                <w:rFonts w:ascii="宋体" w:hAnsi="宋体" w:hint="eastAsia"/>
                <w:sz w:val="18"/>
                <w:szCs w:val="18"/>
              </w:rPr>
              <w:t>μm</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8</w:t>
            </w:r>
          </w:p>
        </w:tc>
        <w:tc>
          <w:tcPr>
            <w:tcW w:w="853" w:type="dxa"/>
            <w:vAlign w:val="center"/>
          </w:tcPr>
          <w:p w:rsidR="006A7DDD" w:rsidRDefault="006A7DDD" w:rsidP="00891BBC">
            <w:pPr>
              <w:spacing w:line="240" w:lineRule="exact"/>
              <w:jc w:val="center"/>
              <w:rPr>
                <w:sz w:val="18"/>
              </w:rPr>
            </w:pPr>
            <w:r>
              <w:rPr>
                <w:rFonts w:hint="eastAsia"/>
                <w:sz w:val="18"/>
              </w:rPr>
              <w:t>4.3.3</w:t>
            </w:r>
          </w:p>
        </w:tc>
        <w:tc>
          <w:tcPr>
            <w:tcW w:w="4294" w:type="dxa"/>
            <w:vAlign w:val="center"/>
          </w:tcPr>
          <w:p w:rsidR="006A7DDD" w:rsidRDefault="006A7DDD" w:rsidP="00891BBC">
            <w:pPr>
              <w:spacing w:line="240" w:lineRule="exact"/>
              <w:ind w:left="1"/>
              <w:rPr>
                <w:sz w:val="18"/>
                <w:szCs w:val="18"/>
              </w:rPr>
            </w:pPr>
            <w:r>
              <w:rPr>
                <w:rFonts w:hint="eastAsia"/>
                <w:sz w:val="18"/>
                <w:szCs w:val="18"/>
              </w:rPr>
              <w:t>GB/T 1800.1-2009</w:t>
            </w:r>
            <w:r>
              <w:rPr>
                <w:rFonts w:hint="eastAsia"/>
                <w:sz w:val="18"/>
                <w:szCs w:val="18"/>
              </w:rPr>
              <w:t>中</w:t>
            </w:r>
            <w:r>
              <w:rPr>
                <w:rFonts w:hint="eastAsia"/>
                <w:sz w:val="18"/>
                <w:szCs w:val="18"/>
              </w:rPr>
              <w:t>js12</w:t>
            </w:r>
            <w:r>
              <w:rPr>
                <w:rFonts w:hint="eastAsia"/>
                <w:sz w:val="18"/>
                <w:szCs w:val="18"/>
              </w:rPr>
              <w:t>级的规定，最好能说明哪个表中的对应级别</w:t>
            </w:r>
          </w:p>
        </w:tc>
        <w:tc>
          <w:tcPr>
            <w:tcW w:w="1417" w:type="dxa"/>
          </w:tcPr>
          <w:p w:rsidR="006A7DDD" w:rsidRDefault="006A7DDD" w:rsidP="00891BBC">
            <w:pPr>
              <w:rPr>
                <w:rFonts w:ascii="宋体" w:hAnsi="宋体"/>
                <w:bCs/>
                <w:sz w:val="18"/>
                <w:szCs w:val="18"/>
              </w:rPr>
            </w:pPr>
            <w:r>
              <w:rPr>
                <w:rFonts w:ascii="宋体" w:hAnsi="宋体" w:hint="eastAsia"/>
                <w:bCs/>
                <w:sz w:val="18"/>
                <w:szCs w:val="18"/>
              </w:rPr>
              <w:t>巨轮</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9</w:t>
            </w:r>
          </w:p>
        </w:tc>
        <w:tc>
          <w:tcPr>
            <w:tcW w:w="853" w:type="dxa"/>
            <w:vAlign w:val="center"/>
          </w:tcPr>
          <w:p w:rsidR="006A7DDD" w:rsidRDefault="006A7DDD" w:rsidP="00891BBC">
            <w:pPr>
              <w:spacing w:line="240" w:lineRule="exact"/>
              <w:jc w:val="center"/>
              <w:rPr>
                <w:sz w:val="18"/>
              </w:rPr>
            </w:pPr>
            <w:r>
              <w:rPr>
                <w:rFonts w:hint="eastAsia"/>
                <w:sz w:val="18"/>
              </w:rPr>
              <w:t>4.3.4</w:t>
            </w:r>
          </w:p>
        </w:tc>
        <w:tc>
          <w:tcPr>
            <w:tcW w:w="4294" w:type="dxa"/>
            <w:vAlign w:val="center"/>
          </w:tcPr>
          <w:p w:rsidR="006A7DDD" w:rsidRDefault="006A7DDD" w:rsidP="00891BBC">
            <w:pPr>
              <w:spacing w:line="240" w:lineRule="exact"/>
              <w:rPr>
                <w:sz w:val="18"/>
                <w:szCs w:val="18"/>
              </w:rPr>
            </w:pPr>
            <w:r>
              <w:rPr>
                <w:rFonts w:hint="eastAsia"/>
                <w:sz w:val="18"/>
                <w:szCs w:val="18"/>
              </w:rPr>
              <w:t>GB/T 1800.1-2009</w:t>
            </w:r>
            <w:r>
              <w:rPr>
                <w:rFonts w:hint="eastAsia"/>
                <w:sz w:val="18"/>
                <w:szCs w:val="18"/>
              </w:rPr>
              <w:t>中</w:t>
            </w:r>
            <w:r>
              <w:rPr>
                <w:rFonts w:hint="eastAsia"/>
                <w:sz w:val="18"/>
                <w:szCs w:val="18"/>
              </w:rPr>
              <w:t>H7/h6</w:t>
            </w:r>
            <w:r>
              <w:rPr>
                <w:rFonts w:hint="eastAsia"/>
                <w:sz w:val="18"/>
                <w:szCs w:val="18"/>
              </w:rPr>
              <w:t>的规定，最好能说明哪个表中的对应级别</w:t>
            </w:r>
          </w:p>
        </w:tc>
        <w:tc>
          <w:tcPr>
            <w:tcW w:w="1417" w:type="dxa"/>
          </w:tcPr>
          <w:p w:rsidR="006A7DDD" w:rsidRDefault="006A7DDD" w:rsidP="00891BBC">
            <w:pPr>
              <w:rPr>
                <w:rFonts w:ascii="宋体" w:hAnsi="宋体"/>
                <w:bCs/>
                <w:sz w:val="18"/>
                <w:szCs w:val="18"/>
              </w:rPr>
            </w:pPr>
            <w:r>
              <w:rPr>
                <w:rFonts w:ascii="宋体" w:hAnsi="宋体" w:hint="eastAsia"/>
                <w:bCs/>
                <w:sz w:val="18"/>
                <w:szCs w:val="18"/>
              </w:rPr>
              <w:t>巨轮</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10</w:t>
            </w:r>
          </w:p>
        </w:tc>
        <w:tc>
          <w:tcPr>
            <w:tcW w:w="853" w:type="dxa"/>
            <w:vAlign w:val="center"/>
          </w:tcPr>
          <w:p w:rsidR="006A7DDD" w:rsidRDefault="006A7DDD" w:rsidP="00891BBC">
            <w:pPr>
              <w:spacing w:line="240" w:lineRule="exact"/>
              <w:ind w:firstLineChars="100" w:firstLine="180"/>
              <w:rPr>
                <w:sz w:val="18"/>
              </w:rPr>
            </w:pPr>
            <w:r>
              <w:rPr>
                <w:rFonts w:hint="eastAsia"/>
                <w:sz w:val="18"/>
              </w:rPr>
              <w:t>4.3.6</w:t>
            </w:r>
          </w:p>
        </w:tc>
        <w:tc>
          <w:tcPr>
            <w:tcW w:w="4294" w:type="dxa"/>
            <w:vAlign w:val="center"/>
          </w:tcPr>
          <w:p w:rsidR="006A7DDD" w:rsidRDefault="006A7DDD" w:rsidP="00891BBC">
            <w:pPr>
              <w:spacing w:line="240" w:lineRule="exact"/>
              <w:rPr>
                <w:sz w:val="18"/>
                <w:szCs w:val="18"/>
              </w:rPr>
            </w:pPr>
            <w:r>
              <w:rPr>
                <w:rFonts w:ascii="宋体" w:hAnsi="宋体" w:hint="eastAsia"/>
                <w:sz w:val="18"/>
                <w:szCs w:val="18"/>
              </w:rPr>
              <w:t xml:space="preserve">其表面粗糙度值应不大于Ra </w:t>
            </w:r>
            <w:r>
              <w:rPr>
                <w:rFonts w:ascii="宋体" w:hAnsi="宋体"/>
                <w:sz w:val="18"/>
                <w:szCs w:val="18"/>
              </w:rPr>
              <w:t>1.6</w:t>
            </w:r>
            <w:r>
              <w:rPr>
                <w:rFonts w:ascii="宋体" w:hAnsi="宋体" w:hint="eastAsia"/>
                <w:sz w:val="18"/>
                <w:szCs w:val="18"/>
              </w:rPr>
              <w:t>μm</w:t>
            </w:r>
          </w:p>
        </w:tc>
        <w:tc>
          <w:tcPr>
            <w:tcW w:w="1417" w:type="dxa"/>
          </w:tcPr>
          <w:p w:rsidR="006A7DDD" w:rsidRDefault="006A7DDD" w:rsidP="00891BBC">
            <w:pPr>
              <w:rPr>
                <w:rFonts w:ascii="宋体" w:hAnsi="宋体"/>
                <w:bCs/>
                <w:sz w:val="18"/>
                <w:szCs w:val="18"/>
              </w:rPr>
            </w:pPr>
            <w:r>
              <w:rPr>
                <w:rFonts w:ascii="宋体" w:hAnsi="宋体" w:hint="eastAsia"/>
                <w:bCs/>
                <w:sz w:val="18"/>
                <w:szCs w:val="18"/>
              </w:rPr>
              <w:t>软控股份</w:t>
            </w:r>
          </w:p>
        </w:tc>
        <w:tc>
          <w:tcPr>
            <w:tcW w:w="2362" w:type="dxa"/>
            <w:vAlign w:val="center"/>
          </w:tcPr>
          <w:p w:rsidR="006A7DDD" w:rsidRDefault="006A7DDD" w:rsidP="00891BBC">
            <w:pPr>
              <w:rPr>
                <w:sz w:val="18"/>
                <w:szCs w:val="18"/>
              </w:rPr>
            </w:pPr>
            <w:r>
              <w:rPr>
                <w:rFonts w:hint="eastAsia"/>
                <w:sz w:val="18"/>
                <w:szCs w:val="18"/>
              </w:rPr>
              <w:t>不采纳，平板模具的花纹背面粗糙度不大于</w:t>
            </w:r>
            <w:r>
              <w:rPr>
                <w:rFonts w:ascii="宋体" w:hAnsi="宋体" w:hint="eastAsia"/>
                <w:sz w:val="18"/>
                <w:szCs w:val="18"/>
              </w:rPr>
              <w:t xml:space="preserve">Ra </w:t>
            </w:r>
            <w:r>
              <w:rPr>
                <w:rFonts w:ascii="宋体" w:hAnsi="宋体" w:hint="eastAsia"/>
                <w:color w:val="FF0000"/>
                <w:sz w:val="18"/>
                <w:szCs w:val="18"/>
              </w:rPr>
              <w:t>3.2</w:t>
            </w:r>
            <w:r>
              <w:rPr>
                <w:rFonts w:ascii="宋体" w:hAnsi="宋体" w:hint="eastAsia"/>
                <w:sz w:val="18"/>
                <w:szCs w:val="18"/>
              </w:rPr>
              <w:t>μm可满足使用要求。</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11</w:t>
            </w:r>
          </w:p>
        </w:tc>
        <w:tc>
          <w:tcPr>
            <w:tcW w:w="853" w:type="dxa"/>
            <w:vAlign w:val="center"/>
          </w:tcPr>
          <w:p w:rsidR="006A7DDD" w:rsidRDefault="006A7DDD" w:rsidP="00891BBC">
            <w:pPr>
              <w:spacing w:line="240" w:lineRule="exact"/>
              <w:jc w:val="center"/>
              <w:rPr>
                <w:sz w:val="18"/>
              </w:rPr>
            </w:pPr>
            <w:r>
              <w:rPr>
                <w:rFonts w:hint="eastAsia"/>
                <w:sz w:val="18"/>
              </w:rPr>
              <w:t>4.3.6</w:t>
            </w:r>
          </w:p>
        </w:tc>
        <w:tc>
          <w:tcPr>
            <w:tcW w:w="4294" w:type="dxa"/>
            <w:vAlign w:val="center"/>
          </w:tcPr>
          <w:p w:rsidR="006A7DDD" w:rsidRDefault="006A7DDD" w:rsidP="00891BBC">
            <w:pPr>
              <w:spacing w:line="240" w:lineRule="exact"/>
              <w:ind w:left="43" w:hangingChars="24" w:hanging="43"/>
              <w:rPr>
                <w:sz w:val="18"/>
              </w:rPr>
            </w:pPr>
            <w:r>
              <w:rPr>
                <w:rFonts w:hint="eastAsia"/>
                <w:sz w:val="18"/>
              </w:rPr>
              <w:t>平板模具的花纹块背面的平面度应不大于</w:t>
            </w:r>
            <w:r>
              <w:rPr>
                <w:rFonts w:hint="eastAsia"/>
                <w:sz w:val="18"/>
              </w:rPr>
              <w:t>0.2mm</w:t>
            </w:r>
            <w:r>
              <w:rPr>
                <w:rFonts w:hint="eastAsia"/>
                <w:sz w:val="18"/>
              </w:rPr>
              <w:t>，其表面粗糙度值应不大于</w:t>
            </w:r>
            <w:r>
              <w:rPr>
                <w:rFonts w:hint="eastAsia"/>
                <w:sz w:val="18"/>
              </w:rPr>
              <w:t>Ra 3.2</w:t>
            </w:r>
            <w:r>
              <w:rPr>
                <w:rFonts w:hint="eastAsia"/>
                <w:sz w:val="18"/>
              </w:rPr>
              <w:t>μ</w:t>
            </w:r>
            <w:r>
              <w:rPr>
                <w:rFonts w:hint="eastAsia"/>
                <w:sz w:val="18"/>
              </w:rPr>
              <w:t>m</w:t>
            </w:r>
            <w:r>
              <w:rPr>
                <w:rFonts w:hint="eastAsia"/>
                <w:sz w:val="18"/>
              </w:rPr>
              <w:t>。添加应，</w:t>
            </w:r>
            <w:r>
              <w:rPr>
                <w:rFonts w:hint="eastAsia"/>
                <w:sz w:val="18"/>
              </w:rPr>
              <w:t>Ra</w:t>
            </w:r>
            <w:r>
              <w:rPr>
                <w:rFonts w:hint="eastAsia"/>
                <w:sz w:val="18"/>
              </w:rPr>
              <w:t>调整到“表面粗糙度”“值”之间</w:t>
            </w:r>
          </w:p>
        </w:tc>
        <w:tc>
          <w:tcPr>
            <w:tcW w:w="1417" w:type="dxa"/>
            <w:vAlign w:val="center"/>
          </w:tcPr>
          <w:p w:rsidR="006A7DDD" w:rsidRDefault="006A7DDD" w:rsidP="00891BBC">
            <w:pPr>
              <w:rPr>
                <w:rFonts w:ascii="宋体" w:hAnsi="宋体"/>
                <w:bCs/>
                <w:sz w:val="18"/>
                <w:szCs w:val="18"/>
              </w:rPr>
            </w:pPr>
            <w:r>
              <w:rPr>
                <w:rFonts w:ascii="宋体" w:hAnsi="宋体" w:hint="eastAsia"/>
                <w:bCs/>
                <w:sz w:val="18"/>
                <w:szCs w:val="18"/>
              </w:rPr>
              <w:t>巨轮</w:t>
            </w:r>
          </w:p>
        </w:tc>
        <w:tc>
          <w:tcPr>
            <w:tcW w:w="2362" w:type="dxa"/>
            <w:vAlign w:val="center"/>
          </w:tcPr>
          <w:p w:rsidR="006A7DDD" w:rsidRDefault="006A7DDD" w:rsidP="00891BBC">
            <w:pPr>
              <w:rPr>
                <w:color w:val="000000"/>
                <w:sz w:val="18"/>
                <w:szCs w:val="18"/>
              </w:rPr>
            </w:pPr>
            <w:r>
              <w:rPr>
                <w:rFonts w:hint="eastAsia"/>
                <w:color w:val="000000"/>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12</w:t>
            </w:r>
          </w:p>
        </w:tc>
        <w:tc>
          <w:tcPr>
            <w:tcW w:w="853" w:type="dxa"/>
            <w:vAlign w:val="center"/>
          </w:tcPr>
          <w:p w:rsidR="006A7DDD" w:rsidRDefault="006A7DDD" w:rsidP="00891BBC">
            <w:pPr>
              <w:spacing w:line="240" w:lineRule="exact"/>
              <w:jc w:val="center"/>
              <w:rPr>
                <w:sz w:val="18"/>
              </w:rPr>
            </w:pPr>
            <w:r>
              <w:rPr>
                <w:rFonts w:hint="eastAsia"/>
                <w:sz w:val="18"/>
              </w:rPr>
              <w:t>4.3.7</w:t>
            </w:r>
          </w:p>
        </w:tc>
        <w:tc>
          <w:tcPr>
            <w:tcW w:w="4294" w:type="dxa"/>
            <w:vAlign w:val="center"/>
          </w:tcPr>
          <w:p w:rsidR="006A7DDD" w:rsidRDefault="006A7DDD" w:rsidP="00891BBC">
            <w:pPr>
              <w:spacing w:line="240" w:lineRule="exact"/>
              <w:ind w:left="1"/>
              <w:rPr>
                <w:sz w:val="18"/>
              </w:rPr>
            </w:pPr>
            <w:proofErr w:type="gramStart"/>
            <w:r>
              <w:rPr>
                <w:rFonts w:hint="eastAsia"/>
                <w:sz w:val="18"/>
              </w:rPr>
              <w:t>胎顶跳动</w:t>
            </w:r>
            <w:proofErr w:type="gramEnd"/>
            <w:r>
              <w:rPr>
                <w:rFonts w:hint="eastAsia"/>
                <w:sz w:val="18"/>
              </w:rPr>
              <w:t>应不大于</w:t>
            </w:r>
            <w:r>
              <w:rPr>
                <w:rFonts w:hint="eastAsia"/>
                <w:sz w:val="18"/>
              </w:rPr>
              <w:t>0.2mm</w:t>
            </w:r>
            <w:r>
              <w:rPr>
                <w:rFonts w:hint="eastAsia"/>
                <w:sz w:val="18"/>
              </w:rPr>
              <w:t>。添加应</w:t>
            </w:r>
          </w:p>
        </w:tc>
        <w:tc>
          <w:tcPr>
            <w:tcW w:w="1417" w:type="dxa"/>
          </w:tcPr>
          <w:p w:rsidR="006A7DDD" w:rsidRDefault="006A7DDD" w:rsidP="00891BBC">
            <w:pPr>
              <w:rPr>
                <w:rFonts w:ascii="宋体" w:hAnsi="宋体"/>
                <w:bCs/>
                <w:sz w:val="18"/>
                <w:szCs w:val="18"/>
              </w:rPr>
            </w:pPr>
            <w:r>
              <w:rPr>
                <w:rFonts w:ascii="宋体" w:hAnsi="宋体" w:hint="eastAsia"/>
                <w:bCs/>
                <w:sz w:val="18"/>
                <w:szCs w:val="18"/>
              </w:rPr>
              <w:t>巨轮</w:t>
            </w:r>
          </w:p>
        </w:tc>
        <w:tc>
          <w:tcPr>
            <w:tcW w:w="2362" w:type="dxa"/>
            <w:vAlign w:val="center"/>
          </w:tcPr>
          <w:p w:rsidR="006A7DDD" w:rsidRDefault="006A7DDD" w:rsidP="00891BBC">
            <w:pPr>
              <w:rPr>
                <w:sz w:val="18"/>
                <w:szCs w:val="18"/>
              </w:rPr>
            </w:pPr>
            <w:r>
              <w:rPr>
                <w:rFonts w:hint="eastAsia"/>
                <w:color w:val="000000"/>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13</w:t>
            </w:r>
          </w:p>
        </w:tc>
        <w:tc>
          <w:tcPr>
            <w:tcW w:w="853" w:type="dxa"/>
            <w:vAlign w:val="center"/>
          </w:tcPr>
          <w:p w:rsidR="006A7DDD" w:rsidRDefault="006A7DDD" w:rsidP="00891BBC">
            <w:pPr>
              <w:spacing w:line="240" w:lineRule="exact"/>
              <w:jc w:val="center"/>
              <w:rPr>
                <w:sz w:val="18"/>
              </w:rPr>
            </w:pPr>
            <w:r>
              <w:rPr>
                <w:rFonts w:hint="eastAsia"/>
                <w:sz w:val="18"/>
              </w:rPr>
              <w:t>4.3.8</w:t>
            </w:r>
          </w:p>
        </w:tc>
        <w:tc>
          <w:tcPr>
            <w:tcW w:w="4294" w:type="dxa"/>
            <w:vAlign w:val="center"/>
          </w:tcPr>
          <w:p w:rsidR="006A7DDD" w:rsidRDefault="006A7DDD" w:rsidP="00891BBC">
            <w:pPr>
              <w:spacing w:line="240" w:lineRule="exact"/>
              <w:ind w:left="1"/>
              <w:rPr>
                <w:sz w:val="18"/>
              </w:rPr>
            </w:pPr>
            <w:r>
              <w:rPr>
                <w:rFonts w:hint="eastAsia"/>
                <w:sz w:val="18"/>
              </w:rPr>
              <w:t>各断面曲线样板间隙应不大于</w:t>
            </w:r>
            <w:r>
              <w:rPr>
                <w:rFonts w:hint="eastAsia"/>
                <w:sz w:val="18"/>
              </w:rPr>
              <w:t>0.1mm</w:t>
            </w:r>
            <w:r>
              <w:rPr>
                <w:rFonts w:hint="eastAsia"/>
                <w:sz w:val="18"/>
              </w:rPr>
              <w:t>。添加应</w:t>
            </w:r>
          </w:p>
        </w:tc>
        <w:tc>
          <w:tcPr>
            <w:tcW w:w="1417" w:type="dxa"/>
          </w:tcPr>
          <w:p w:rsidR="006A7DDD" w:rsidRDefault="006A7DDD" w:rsidP="00891BBC">
            <w:pPr>
              <w:rPr>
                <w:rFonts w:ascii="宋体" w:hAnsi="宋体"/>
                <w:bCs/>
                <w:sz w:val="18"/>
                <w:szCs w:val="18"/>
              </w:rPr>
            </w:pPr>
            <w:r>
              <w:rPr>
                <w:rFonts w:ascii="宋体" w:hAnsi="宋体" w:hint="eastAsia"/>
                <w:bCs/>
                <w:sz w:val="18"/>
                <w:szCs w:val="18"/>
              </w:rPr>
              <w:t>巨轮</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14</w:t>
            </w:r>
          </w:p>
        </w:tc>
        <w:tc>
          <w:tcPr>
            <w:tcW w:w="853" w:type="dxa"/>
            <w:vAlign w:val="center"/>
          </w:tcPr>
          <w:p w:rsidR="006A7DDD" w:rsidRDefault="006A7DDD" w:rsidP="00891BBC">
            <w:pPr>
              <w:jc w:val="center"/>
              <w:rPr>
                <w:sz w:val="18"/>
                <w:szCs w:val="18"/>
              </w:rPr>
            </w:pPr>
            <w:r>
              <w:rPr>
                <w:rFonts w:hint="eastAsia"/>
                <w:sz w:val="18"/>
                <w:szCs w:val="18"/>
              </w:rPr>
              <w:t>4.3.9</w:t>
            </w:r>
          </w:p>
        </w:tc>
        <w:tc>
          <w:tcPr>
            <w:tcW w:w="4294" w:type="dxa"/>
            <w:vAlign w:val="center"/>
          </w:tcPr>
          <w:p w:rsidR="006A7DDD" w:rsidRDefault="006A7DDD" w:rsidP="00891BBC">
            <w:pPr>
              <w:jc w:val="left"/>
              <w:rPr>
                <w:sz w:val="18"/>
                <w:szCs w:val="18"/>
              </w:rPr>
            </w:pPr>
            <w:r>
              <w:rPr>
                <w:rFonts w:hint="eastAsia"/>
                <w:sz w:val="18"/>
                <w:szCs w:val="18"/>
              </w:rPr>
              <w:t>型腔字体要求应符合图样要求。删除</w:t>
            </w:r>
          </w:p>
        </w:tc>
        <w:tc>
          <w:tcPr>
            <w:tcW w:w="1417" w:type="dxa"/>
          </w:tcPr>
          <w:p w:rsidR="006A7DDD" w:rsidRDefault="006A7DDD" w:rsidP="00891BBC">
            <w:pPr>
              <w:jc w:val="left"/>
              <w:rPr>
                <w:sz w:val="18"/>
                <w:szCs w:val="18"/>
              </w:rPr>
            </w:pPr>
            <w:r>
              <w:rPr>
                <w:rFonts w:ascii="宋体" w:hAnsi="宋体" w:hint="eastAsia"/>
                <w:bCs/>
                <w:sz w:val="18"/>
                <w:szCs w:val="18"/>
              </w:rPr>
              <w:t>巨轮</w:t>
            </w:r>
          </w:p>
        </w:tc>
        <w:tc>
          <w:tcPr>
            <w:tcW w:w="2362" w:type="dxa"/>
            <w:vAlign w:val="center"/>
          </w:tcPr>
          <w:p w:rsidR="006A7DDD" w:rsidRDefault="006A7DDD" w:rsidP="00891BBC">
            <w:pPr>
              <w:jc w:val="left"/>
              <w:rPr>
                <w:sz w:val="18"/>
                <w:szCs w:val="18"/>
              </w:rPr>
            </w:pPr>
            <w:r>
              <w:rPr>
                <w:rFonts w:hint="eastAsia"/>
                <w:sz w:val="18"/>
                <w:szCs w:val="18"/>
              </w:rPr>
              <w:t>不采纳，参考了“轮胎硫化胶囊模具”标准</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15</w:t>
            </w:r>
          </w:p>
        </w:tc>
        <w:tc>
          <w:tcPr>
            <w:tcW w:w="853" w:type="dxa"/>
            <w:vAlign w:val="center"/>
          </w:tcPr>
          <w:p w:rsidR="006A7DDD" w:rsidRDefault="006A7DDD" w:rsidP="00891BBC">
            <w:pPr>
              <w:jc w:val="center"/>
              <w:rPr>
                <w:sz w:val="18"/>
              </w:rPr>
            </w:pPr>
            <w:r>
              <w:rPr>
                <w:rFonts w:hint="eastAsia"/>
                <w:sz w:val="18"/>
              </w:rPr>
              <w:t>4.3.11</w:t>
            </w:r>
          </w:p>
        </w:tc>
        <w:tc>
          <w:tcPr>
            <w:tcW w:w="4294" w:type="dxa"/>
            <w:vAlign w:val="center"/>
          </w:tcPr>
          <w:p w:rsidR="006A7DDD" w:rsidRDefault="006A7DDD" w:rsidP="00891BBC">
            <w:pPr>
              <w:rPr>
                <w:sz w:val="18"/>
              </w:rPr>
            </w:pPr>
            <w:r>
              <w:rPr>
                <w:rFonts w:hint="eastAsia"/>
                <w:sz w:val="18"/>
                <w:szCs w:val="18"/>
              </w:rPr>
              <w:t>模具应设排气结构</w:t>
            </w:r>
            <w:r>
              <w:rPr>
                <w:rFonts w:hint="eastAsia"/>
              </w:rPr>
              <w:t>。</w:t>
            </w:r>
          </w:p>
        </w:tc>
        <w:tc>
          <w:tcPr>
            <w:tcW w:w="1417" w:type="dxa"/>
            <w:vAlign w:val="center"/>
          </w:tcPr>
          <w:p w:rsidR="006A7DDD" w:rsidRDefault="006A7DDD" w:rsidP="00891BBC">
            <w:pPr>
              <w:rPr>
                <w:rFonts w:ascii="宋体" w:hAnsi="宋体"/>
                <w:bCs/>
                <w:sz w:val="18"/>
                <w:szCs w:val="18"/>
              </w:rPr>
            </w:pPr>
            <w:r>
              <w:rPr>
                <w:rFonts w:ascii="宋体" w:hAnsi="宋体" w:hint="eastAsia"/>
                <w:bCs/>
                <w:sz w:val="18"/>
                <w:szCs w:val="18"/>
              </w:rPr>
              <w:t>天阳模具</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16</w:t>
            </w:r>
          </w:p>
        </w:tc>
        <w:tc>
          <w:tcPr>
            <w:tcW w:w="853" w:type="dxa"/>
            <w:vAlign w:val="center"/>
          </w:tcPr>
          <w:p w:rsidR="006A7DDD" w:rsidRDefault="006A7DDD" w:rsidP="00891BBC">
            <w:pPr>
              <w:jc w:val="center"/>
              <w:rPr>
                <w:sz w:val="18"/>
                <w:szCs w:val="18"/>
              </w:rPr>
            </w:pPr>
            <w:r>
              <w:rPr>
                <w:rFonts w:hint="eastAsia"/>
                <w:sz w:val="18"/>
                <w:szCs w:val="18"/>
              </w:rPr>
              <w:t>4.3.11</w:t>
            </w:r>
          </w:p>
        </w:tc>
        <w:tc>
          <w:tcPr>
            <w:tcW w:w="4294" w:type="dxa"/>
            <w:vAlign w:val="center"/>
          </w:tcPr>
          <w:p w:rsidR="006A7DDD" w:rsidRDefault="006A7DDD" w:rsidP="00891BBC">
            <w:pPr>
              <w:jc w:val="left"/>
              <w:rPr>
                <w:sz w:val="18"/>
                <w:szCs w:val="18"/>
              </w:rPr>
            </w:pPr>
            <w:r>
              <w:rPr>
                <w:rFonts w:hint="eastAsia"/>
                <w:sz w:val="18"/>
                <w:szCs w:val="18"/>
              </w:rPr>
              <w:t>模具应设排气结构。删除</w:t>
            </w:r>
          </w:p>
        </w:tc>
        <w:tc>
          <w:tcPr>
            <w:tcW w:w="1417" w:type="dxa"/>
          </w:tcPr>
          <w:p w:rsidR="006A7DDD" w:rsidRDefault="006A7DDD" w:rsidP="00891BBC">
            <w:pPr>
              <w:jc w:val="left"/>
              <w:rPr>
                <w:sz w:val="18"/>
                <w:szCs w:val="18"/>
              </w:rPr>
            </w:pPr>
            <w:r>
              <w:rPr>
                <w:rFonts w:ascii="宋体" w:hAnsi="宋体" w:hint="eastAsia"/>
                <w:bCs/>
                <w:sz w:val="18"/>
                <w:szCs w:val="18"/>
              </w:rPr>
              <w:t>巨轮</w:t>
            </w:r>
          </w:p>
        </w:tc>
        <w:tc>
          <w:tcPr>
            <w:tcW w:w="2362" w:type="dxa"/>
            <w:vAlign w:val="center"/>
          </w:tcPr>
          <w:p w:rsidR="006A7DDD" w:rsidRDefault="006A7DDD" w:rsidP="00891BBC">
            <w:pPr>
              <w:jc w:val="left"/>
              <w:rPr>
                <w:sz w:val="18"/>
                <w:szCs w:val="18"/>
              </w:rPr>
            </w:pPr>
            <w:r>
              <w:rPr>
                <w:rFonts w:hint="eastAsia"/>
                <w:sz w:val="18"/>
                <w:szCs w:val="18"/>
              </w:rPr>
              <w:t>不采纳，参考了“轮胎硫化胶囊模具”标准</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17</w:t>
            </w:r>
          </w:p>
        </w:tc>
        <w:tc>
          <w:tcPr>
            <w:tcW w:w="853" w:type="dxa"/>
            <w:vAlign w:val="center"/>
          </w:tcPr>
          <w:p w:rsidR="006A7DDD" w:rsidRDefault="006A7DDD" w:rsidP="00891BBC">
            <w:pPr>
              <w:jc w:val="center"/>
              <w:rPr>
                <w:sz w:val="18"/>
                <w:szCs w:val="18"/>
              </w:rPr>
            </w:pPr>
            <w:r>
              <w:rPr>
                <w:rFonts w:hint="eastAsia"/>
                <w:sz w:val="18"/>
                <w:szCs w:val="18"/>
              </w:rPr>
              <w:t>4.3.12</w:t>
            </w:r>
          </w:p>
        </w:tc>
        <w:tc>
          <w:tcPr>
            <w:tcW w:w="4294" w:type="dxa"/>
            <w:vAlign w:val="center"/>
          </w:tcPr>
          <w:p w:rsidR="006A7DDD" w:rsidRDefault="006A7DDD" w:rsidP="00891BBC">
            <w:pPr>
              <w:jc w:val="left"/>
              <w:rPr>
                <w:sz w:val="18"/>
                <w:szCs w:val="18"/>
              </w:rPr>
            </w:pPr>
            <w:r>
              <w:rPr>
                <w:rFonts w:hint="eastAsia"/>
                <w:sz w:val="18"/>
                <w:szCs w:val="18"/>
              </w:rPr>
              <w:t>焊接后应进行消应力处理。消应力改为去应力</w:t>
            </w:r>
          </w:p>
        </w:tc>
        <w:tc>
          <w:tcPr>
            <w:tcW w:w="1417" w:type="dxa"/>
          </w:tcPr>
          <w:p w:rsidR="006A7DDD" w:rsidRDefault="006A7DDD" w:rsidP="00891BBC">
            <w:pPr>
              <w:jc w:val="left"/>
              <w:rPr>
                <w:sz w:val="18"/>
                <w:szCs w:val="18"/>
              </w:rPr>
            </w:pPr>
            <w:r>
              <w:rPr>
                <w:rFonts w:hint="eastAsia"/>
                <w:sz w:val="18"/>
                <w:szCs w:val="18"/>
              </w:rPr>
              <w:t>巨轮</w:t>
            </w:r>
          </w:p>
        </w:tc>
        <w:tc>
          <w:tcPr>
            <w:tcW w:w="2362" w:type="dxa"/>
            <w:vAlign w:val="center"/>
          </w:tcPr>
          <w:p w:rsidR="006A7DDD" w:rsidRDefault="006A7DDD" w:rsidP="00891BBC">
            <w:pPr>
              <w:jc w:val="left"/>
              <w:rPr>
                <w:sz w:val="18"/>
                <w:szCs w:val="18"/>
              </w:rPr>
            </w:pPr>
            <w:r>
              <w:rPr>
                <w:rFonts w:hint="eastAsia"/>
                <w:sz w:val="18"/>
                <w:szCs w:val="18"/>
              </w:rPr>
              <w:t>不采纳，消应力和去应力意思相同</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18</w:t>
            </w:r>
          </w:p>
        </w:tc>
        <w:tc>
          <w:tcPr>
            <w:tcW w:w="853" w:type="dxa"/>
            <w:vAlign w:val="center"/>
          </w:tcPr>
          <w:p w:rsidR="006A7DDD" w:rsidRDefault="006A7DDD" w:rsidP="00891BBC">
            <w:pPr>
              <w:jc w:val="center"/>
              <w:rPr>
                <w:sz w:val="18"/>
                <w:szCs w:val="18"/>
              </w:rPr>
            </w:pPr>
            <w:r>
              <w:rPr>
                <w:rFonts w:hint="eastAsia"/>
                <w:sz w:val="18"/>
                <w:szCs w:val="18"/>
              </w:rPr>
              <w:t>4.3.13</w:t>
            </w:r>
          </w:p>
        </w:tc>
        <w:tc>
          <w:tcPr>
            <w:tcW w:w="4294" w:type="dxa"/>
            <w:vAlign w:val="center"/>
          </w:tcPr>
          <w:p w:rsidR="006A7DDD" w:rsidRDefault="006A7DDD" w:rsidP="00891BBC">
            <w:pPr>
              <w:jc w:val="left"/>
              <w:rPr>
                <w:sz w:val="18"/>
                <w:szCs w:val="18"/>
              </w:rPr>
            </w:pPr>
            <w:r>
              <w:rPr>
                <w:rFonts w:hint="eastAsia"/>
                <w:sz w:val="18"/>
                <w:szCs w:val="18"/>
              </w:rPr>
              <w:t>有</w:t>
            </w:r>
            <w:proofErr w:type="gramStart"/>
            <w:r>
              <w:rPr>
                <w:rFonts w:hint="eastAsia"/>
                <w:sz w:val="18"/>
                <w:szCs w:val="18"/>
              </w:rPr>
              <w:t>蒸汽室结构</w:t>
            </w:r>
            <w:proofErr w:type="gramEnd"/>
            <w:r>
              <w:rPr>
                <w:rFonts w:hint="eastAsia"/>
                <w:sz w:val="18"/>
                <w:szCs w:val="18"/>
              </w:rPr>
              <w:t>的模具应清理干净蒸汽室内的杂物。改为：有</w:t>
            </w:r>
            <w:proofErr w:type="gramStart"/>
            <w:r>
              <w:rPr>
                <w:rFonts w:hint="eastAsia"/>
                <w:sz w:val="18"/>
                <w:szCs w:val="18"/>
              </w:rPr>
              <w:t>蒸汽室结构</w:t>
            </w:r>
            <w:proofErr w:type="gramEnd"/>
            <w:r>
              <w:rPr>
                <w:rFonts w:hint="eastAsia"/>
                <w:sz w:val="18"/>
                <w:szCs w:val="18"/>
              </w:rPr>
              <w:t>的模具焊接前和焊接后蒸汽室内的杂物均应清理干净。</w:t>
            </w:r>
          </w:p>
        </w:tc>
        <w:tc>
          <w:tcPr>
            <w:tcW w:w="1417" w:type="dxa"/>
          </w:tcPr>
          <w:p w:rsidR="006A7DDD" w:rsidRDefault="006A7DDD" w:rsidP="00891BBC">
            <w:pPr>
              <w:jc w:val="left"/>
              <w:rPr>
                <w:sz w:val="18"/>
                <w:szCs w:val="18"/>
              </w:rPr>
            </w:pPr>
            <w:r>
              <w:rPr>
                <w:rFonts w:hint="eastAsia"/>
                <w:sz w:val="18"/>
                <w:szCs w:val="18"/>
              </w:rPr>
              <w:t>巨轮</w:t>
            </w:r>
          </w:p>
        </w:tc>
        <w:tc>
          <w:tcPr>
            <w:tcW w:w="2362" w:type="dxa"/>
            <w:vAlign w:val="center"/>
          </w:tcPr>
          <w:p w:rsidR="006A7DDD" w:rsidRDefault="006A7DDD" w:rsidP="00891BBC">
            <w:pPr>
              <w:jc w:val="left"/>
              <w:rPr>
                <w:sz w:val="18"/>
                <w:szCs w:val="18"/>
              </w:rPr>
            </w:pPr>
            <w:r>
              <w:rPr>
                <w:rFonts w:hint="eastAsia"/>
                <w:sz w:val="18"/>
                <w:szCs w:val="18"/>
              </w:rPr>
              <w:t>不采纳，标准要求最终模具状态蒸汽室内无杂物</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19</w:t>
            </w:r>
          </w:p>
        </w:tc>
        <w:tc>
          <w:tcPr>
            <w:tcW w:w="853" w:type="dxa"/>
            <w:vAlign w:val="center"/>
          </w:tcPr>
          <w:p w:rsidR="006A7DDD" w:rsidRDefault="006A7DDD" w:rsidP="00891BBC">
            <w:pPr>
              <w:jc w:val="center"/>
              <w:rPr>
                <w:sz w:val="18"/>
              </w:rPr>
            </w:pPr>
            <w:r>
              <w:rPr>
                <w:rFonts w:hint="eastAsia"/>
                <w:sz w:val="18"/>
              </w:rPr>
              <w:t>4.4</w:t>
            </w:r>
          </w:p>
        </w:tc>
        <w:tc>
          <w:tcPr>
            <w:tcW w:w="4294" w:type="dxa"/>
            <w:vAlign w:val="center"/>
          </w:tcPr>
          <w:p w:rsidR="006A7DDD" w:rsidRDefault="006A7DDD" w:rsidP="00891BBC">
            <w:pPr>
              <w:rPr>
                <w:sz w:val="18"/>
              </w:rPr>
            </w:pPr>
            <w:r>
              <w:rPr>
                <w:rFonts w:hint="eastAsia"/>
                <w:sz w:val="18"/>
              </w:rPr>
              <w:t>建议增加一项</w:t>
            </w:r>
            <w:r>
              <w:rPr>
                <w:rFonts w:hint="eastAsia"/>
                <w:sz w:val="18"/>
              </w:rPr>
              <w:t xml:space="preserve"> </w:t>
            </w:r>
            <w:r>
              <w:rPr>
                <w:rFonts w:hint="eastAsia"/>
                <w:sz w:val="18"/>
              </w:rPr>
              <w:t>花纹块组装后总间隙要求</w:t>
            </w:r>
          </w:p>
          <w:p w:rsidR="006A7DDD" w:rsidRDefault="006A7DDD" w:rsidP="00891BBC">
            <w:pPr>
              <w:rPr>
                <w:sz w:val="18"/>
              </w:rPr>
            </w:pPr>
          </w:p>
        </w:tc>
        <w:tc>
          <w:tcPr>
            <w:tcW w:w="1417" w:type="dxa"/>
          </w:tcPr>
          <w:p w:rsidR="006A7DDD" w:rsidRDefault="006A7DDD" w:rsidP="00891BBC">
            <w:pPr>
              <w:rPr>
                <w:rFonts w:ascii="宋体" w:hAnsi="宋体"/>
                <w:bCs/>
                <w:sz w:val="18"/>
                <w:szCs w:val="18"/>
              </w:rPr>
            </w:pPr>
            <w:r>
              <w:rPr>
                <w:rFonts w:ascii="宋体" w:hAnsi="宋体" w:hint="eastAsia"/>
                <w:bCs/>
                <w:sz w:val="18"/>
                <w:szCs w:val="18"/>
              </w:rPr>
              <w:t>天阳模具</w:t>
            </w:r>
          </w:p>
        </w:tc>
        <w:tc>
          <w:tcPr>
            <w:tcW w:w="2362" w:type="dxa"/>
            <w:vAlign w:val="center"/>
          </w:tcPr>
          <w:p w:rsidR="006A7DDD" w:rsidRDefault="006A7DDD" w:rsidP="00891BBC">
            <w:pPr>
              <w:rPr>
                <w:sz w:val="18"/>
                <w:szCs w:val="18"/>
              </w:rPr>
            </w:pPr>
            <w:r>
              <w:rPr>
                <w:rFonts w:hint="eastAsia"/>
                <w:sz w:val="18"/>
                <w:szCs w:val="18"/>
              </w:rPr>
              <w:t>不采纳，平板</w:t>
            </w:r>
            <w:proofErr w:type="gramStart"/>
            <w:r>
              <w:rPr>
                <w:rFonts w:hint="eastAsia"/>
                <w:sz w:val="18"/>
                <w:szCs w:val="18"/>
              </w:rPr>
              <w:t>模具无总间隙</w:t>
            </w:r>
            <w:proofErr w:type="gramEnd"/>
            <w:r>
              <w:rPr>
                <w:rFonts w:hint="eastAsia"/>
                <w:sz w:val="18"/>
                <w:szCs w:val="18"/>
              </w:rPr>
              <w:t>要求；环状模具参照</w:t>
            </w:r>
            <w:r>
              <w:rPr>
                <w:rFonts w:hint="eastAsia"/>
                <w:sz w:val="18"/>
                <w:szCs w:val="18"/>
              </w:rPr>
              <w:t xml:space="preserve"> </w:t>
            </w:r>
            <w:r>
              <w:rPr>
                <w:rFonts w:hint="eastAsia"/>
                <w:sz w:val="18"/>
                <w:szCs w:val="18"/>
              </w:rPr>
              <w:t>“轮胎</w:t>
            </w:r>
            <w:r>
              <w:rPr>
                <w:rFonts w:hint="eastAsia"/>
                <w:sz w:val="18"/>
                <w:szCs w:val="18"/>
              </w:rPr>
              <w:lastRenderedPageBreak/>
              <w:t>外胎模具第</w:t>
            </w:r>
            <w:r>
              <w:rPr>
                <w:rFonts w:hint="eastAsia"/>
                <w:sz w:val="18"/>
                <w:szCs w:val="18"/>
              </w:rPr>
              <w:t>1</w:t>
            </w:r>
            <w:r>
              <w:rPr>
                <w:rFonts w:hint="eastAsia"/>
                <w:sz w:val="18"/>
                <w:szCs w:val="18"/>
              </w:rPr>
              <w:t>部分：活络模具”未规定总间隙要求</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lastRenderedPageBreak/>
              <w:t>20</w:t>
            </w:r>
          </w:p>
        </w:tc>
        <w:tc>
          <w:tcPr>
            <w:tcW w:w="853" w:type="dxa"/>
            <w:vAlign w:val="center"/>
          </w:tcPr>
          <w:p w:rsidR="006A7DDD" w:rsidRDefault="006A7DDD" w:rsidP="00891BBC">
            <w:pPr>
              <w:jc w:val="center"/>
              <w:rPr>
                <w:sz w:val="18"/>
                <w:szCs w:val="18"/>
              </w:rPr>
            </w:pPr>
            <w:r>
              <w:rPr>
                <w:rFonts w:hint="eastAsia"/>
                <w:sz w:val="18"/>
                <w:szCs w:val="18"/>
              </w:rPr>
              <w:t>4.4.1</w:t>
            </w:r>
          </w:p>
        </w:tc>
        <w:tc>
          <w:tcPr>
            <w:tcW w:w="4294" w:type="dxa"/>
            <w:vAlign w:val="center"/>
          </w:tcPr>
          <w:p w:rsidR="006A7DDD" w:rsidRDefault="006A7DDD" w:rsidP="00891BBC">
            <w:pPr>
              <w:jc w:val="left"/>
              <w:rPr>
                <w:sz w:val="18"/>
                <w:szCs w:val="18"/>
              </w:rPr>
            </w:pPr>
            <w:r>
              <w:rPr>
                <w:rFonts w:hint="eastAsia"/>
                <w:sz w:val="18"/>
                <w:szCs w:val="18"/>
              </w:rPr>
              <w:t>模具的花纹块组装后各分型面的配合间隙应不大于</w:t>
            </w:r>
            <w:r>
              <w:rPr>
                <w:rFonts w:hint="eastAsia"/>
                <w:sz w:val="18"/>
                <w:szCs w:val="18"/>
              </w:rPr>
              <w:t>0.05mm</w:t>
            </w:r>
            <w:r>
              <w:rPr>
                <w:rFonts w:hint="eastAsia"/>
                <w:sz w:val="18"/>
                <w:szCs w:val="18"/>
              </w:rPr>
              <w:t>。添加应</w:t>
            </w:r>
          </w:p>
        </w:tc>
        <w:tc>
          <w:tcPr>
            <w:tcW w:w="1417" w:type="dxa"/>
          </w:tcPr>
          <w:p w:rsidR="006A7DDD" w:rsidRDefault="006A7DDD" w:rsidP="00891BBC">
            <w:pPr>
              <w:jc w:val="left"/>
              <w:rPr>
                <w:sz w:val="18"/>
                <w:szCs w:val="18"/>
              </w:rPr>
            </w:pPr>
            <w:r>
              <w:rPr>
                <w:rFonts w:hint="eastAsia"/>
                <w:sz w:val="18"/>
                <w:szCs w:val="18"/>
              </w:rPr>
              <w:t>巨轮</w:t>
            </w:r>
          </w:p>
        </w:tc>
        <w:tc>
          <w:tcPr>
            <w:tcW w:w="2362" w:type="dxa"/>
            <w:vAlign w:val="center"/>
          </w:tcPr>
          <w:p w:rsidR="006A7DDD" w:rsidRDefault="006A7DDD" w:rsidP="00891BBC">
            <w:pPr>
              <w:jc w:val="left"/>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21</w:t>
            </w:r>
          </w:p>
        </w:tc>
        <w:tc>
          <w:tcPr>
            <w:tcW w:w="853" w:type="dxa"/>
            <w:vAlign w:val="center"/>
          </w:tcPr>
          <w:p w:rsidR="006A7DDD" w:rsidRDefault="006A7DDD" w:rsidP="00891BBC">
            <w:pPr>
              <w:jc w:val="center"/>
              <w:rPr>
                <w:sz w:val="18"/>
                <w:szCs w:val="18"/>
              </w:rPr>
            </w:pPr>
            <w:r>
              <w:rPr>
                <w:rFonts w:hint="eastAsia"/>
                <w:sz w:val="18"/>
                <w:szCs w:val="18"/>
              </w:rPr>
              <w:t>4.4.2</w:t>
            </w:r>
          </w:p>
        </w:tc>
        <w:tc>
          <w:tcPr>
            <w:tcW w:w="4294" w:type="dxa"/>
            <w:vAlign w:val="center"/>
          </w:tcPr>
          <w:p w:rsidR="006A7DDD" w:rsidRDefault="006A7DDD" w:rsidP="00891BBC">
            <w:pPr>
              <w:jc w:val="left"/>
              <w:rPr>
                <w:sz w:val="18"/>
                <w:szCs w:val="18"/>
              </w:rPr>
            </w:pPr>
            <w:r>
              <w:rPr>
                <w:rFonts w:hint="eastAsia"/>
                <w:sz w:val="18"/>
                <w:szCs w:val="18"/>
              </w:rPr>
              <w:t>平板模具</w:t>
            </w:r>
            <w:proofErr w:type="gramStart"/>
            <w:r>
              <w:rPr>
                <w:rFonts w:hint="eastAsia"/>
                <w:sz w:val="18"/>
                <w:szCs w:val="18"/>
              </w:rPr>
              <w:t>型腔合模</w:t>
            </w:r>
            <w:proofErr w:type="gramEnd"/>
            <w:r>
              <w:rPr>
                <w:rFonts w:hint="eastAsia"/>
                <w:sz w:val="18"/>
                <w:szCs w:val="18"/>
              </w:rPr>
              <w:t>错位量应不大于</w:t>
            </w:r>
            <w:r>
              <w:rPr>
                <w:rFonts w:hint="eastAsia"/>
                <w:sz w:val="18"/>
                <w:szCs w:val="18"/>
              </w:rPr>
              <w:t>0.15mm</w:t>
            </w:r>
            <w:r>
              <w:rPr>
                <w:rFonts w:hint="eastAsia"/>
                <w:sz w:val="18"/>
                <w:szCs w:val="18"/>
              </w:rPr>
              <w:t>。添加应</w:t>
            </w:r>
          </w:p>
        </w:tc>
        <w:tc>
          <w:tcPr>
            <w:tcW w:w="1417" w:type="dxa"/>
          </w:tcPr>
          <w:p w:rsidR="006A7DDD" w:rsidRDefault="006A7DDD" w:rsidP="00891BBC">
            <w:pPr>
              <w:jc w:val="left"/>
              <w:rPr>
                <w:sz w:val="18"/>
                <w:szCs w:val="18"/>
              </w:rPr>
            </w:pPr>
            <w:r>
              <w:rPr>
                <w:rFonts w:hint="eastAsia"/>
                <w:sz w:val="18"/>
                <w:szCs w:val="18"/>
              </w:rPr>
              <w:t>巨轮</w:t>
            </w:r>
          </w:p>
        </w:tc>
        <w:tc>
          <w:tcPr>
            <w:tcW w:w="2362" w:type="dxa"/>
            <w:vAlign w:val="center"/>
          </w:tcPr>
          <w:p w:rsidR="006A7DDD" w:rsidRDefault="006A7DDD" w:rsidP="00891BBC">
            <w:pPr>
              <w:jc w:val="left"/>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22</w:t>
            </w:r>
          </w:p>
        </w:tc>
        <w:tc>
          <w:tcPr>
            <w:tcW w:w="853" w:type="dxa"/>
            <w:vAlign w:val="center"/>
          </w:tcPr>
          <w:p w:rsidR="006A7DDD" w:rsidRDefault="006A7DDD" w:rsidP="00891BBC">
            <w:pPr>
              <w:spacing w:line="240" w:lineRule="exact"/>
              <w:jc w:val="center"/>
              <w:rPr>
                <w:sz w:val="18"/>
              </w:rPr>
            </w:pPr>
            <w:r>
              <w:rPr>
                <w:rFonts w:hint="eastAsia"/>
                <w:sz w:val="18"/>
              </w:rPr>
              <w:t>5</w:t>
            </w:r>
            <w:r>
              <w:rPr>
                <w:rFonts w:hint="eastAsia"/>
                <w:sz w:val="18"/>
              </w:rPr>
              <w:t>、检验方法</w:t>
            </w:r>
          </w:p>
        </w:tc>
        <w:tc>
          <w:tcPr>
            <w:tcW w:w="4294" w:type="dxa"/>
            <w:vAlign w:val="center"/>
          </w:tcPr>
          <w:p w:rsidR="006A7DDD" w:rsidRDefault="006A7DDD" w:rsidP="00891BBC">
            <w:pPr>
              <w:spacing w:line="240" w:lineRule="exact"/>
              <w:rPr>
                <w:sz w:val="18"/>
              </w:rPr>
            </w:pPr>
            <w:r>
              <w:rPr>
                <w:rFonts w:hint="eastAsia"/>
                <w:sz w:val="18"/>
              </w:rPr>
              <w:t>建议采用表格形式，内容至少包括检测项目、检测方法、检测简图、检测工具等。</w:t>
            </w:r>
          </w:p>
        </w:tc>
        <w:tc>
          <w:tcPr>
            <w:tcW w:w="1417" w:type="dxa"/>
          </w:tcPr>
          <w:p w:rsidR="006A7DDD" w:rsidRDefault="006A7DDD" w:rsidP="00891BBC">
            <w:r>
              <w:rPr>
                <w:rFonts w:ascii="宋体" w:hAnsi="宋体" w:hint="eastAsia"/>
              </w:rPr>
              <w:t>天阳模具</w:t>
            </w:r>
          </w:p>
        </w:tc>
        <w:tc>
          <w:tcPr>
            <w:tcW w:w="2362" w:type="dxa"/>
            <w:vAlign w:val="center"/>
          </w:tcPr>
          <w:p w:rsidR="006A7DDD" w:rsidRDefault="006A7DDD" w:rsidP="00891BBC">
            <w:pPr>
              <w:rPr>
                <w:sz w:val="18"/>
                <w:szCs w:val="18"/>
              </w:rPr>
            </w:pPr>
            <w:r>
              <w:rPr>
                <w:rFonts w:hint="eastAsia"/>
                <w:sz w:val="18"/>
                <w:szCs w:val="18"/>
              </w:rPr>
              <w:t>已调整为表格形式，检测方法同检测工具；跳动测量已添加测量简图，其余常规测量不再添加测量简图。</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23</w:t>
            </w:r>
          </w:p>
        </w:tc>
        <w:tc>
          <w:tcPr>
            <w:tcW w:w="853" w:type="dxa"/>
            <w:vAlign w:val="center"/>
          </w:tcPr>
          <w:p w:rsidR="006A7DDD" w:rsidRDefault="006A7DDD" w:rsidP="00891BBC">
            <w:pPr>
              <w:jc w:val="center"/>
              <w:rPr>
                <w:sz w:val="18"/>
                <w:szCs w:val="18"/>
              </w:rPr>
            </w:pPr>
            <w:r>
              <w:rPr>
                <w:rFonts w:hint="eastAsia"/>
                <w:sz w:val="18"/>
                <w:szCs w:val="18"/>
              </w:rPr>
              <w:t>5.1</w:t>
            </w:r>
          </w:p>
        </w:tc>
        <w:tc>
          <w:tcPr>
            <w:tcW w:w="4294" w:type="dxa"/>
            <w:vAlign w:val="center"/>
          </w:tcPr>
          <w:p w:rsidR="006A7DDD" w:rsidRDefault="006A7DDD" w:rsidP="00891BBC">
            <w:pPr>
              <w:jc w:val="left"/>
              <w:rPr>
                <w:sz w:val="18"/>
                <w:szCs w:val="18"/>
              </w:rPr>
            </w:pPr>
            <w:r>
              <w:rPr>
                <w:rFonts w:hint="eastAsia"/>
                <w:sz w:val="18"/>
                <w:szCs w:val="18"/>
              </w:rPr>
              <w:t>表</w:t>
            </w:r>
            <w:r>
              <w:rPr>
                <w:rFonts w:hint="eastAsia"/>
                <w:sz w:val="18"/>
                <w:szCs w:val="18"/>
              </w:rPr>
              <w:t>3</w:t>
            </w:r>
            <w:r>
              <w:rPr>
                <w:rFonts w:hint="eastAsia"/>
                <w:sz w:val="18"/>
                <w:szCs w:val="18"/>
              </w:rPr>
              <w:t>按字母排列顺序</w:t>
            </w:r>
          </w:p>
        </w:tc>
        <w:tc>
          <w:tcPr>
            <w:tcW w:w="1417" w:type="dxa"/>
          </w:tcPr>
          <w:p w:rsidR="006A7DDD" w:rsidRDefault="006A7DDD" w:rsidP="00891BBC">
            <w:pPr>
              <w:jc w:val="left"/>
              <w:rPr>
                <w:sz w:val="18"/>
                <w:szCs w:val="18"/>
              </w:rPr>
            </w:pPr>
            <w:r>
              <w:rPr>
                <w:rFonts w:hint="eastAsia"/>
                <w:sz w:val="18"/>
                <w:szCs w:val="18"/>
              </w:rPr>
              <w:t>巨轮</w:t>
            </w:r>
          </w:p>
        </w:tc>
        <w:tc>
          <w:tcPr>
            <w:tcW w:w="2362" w:type="dxa"/>
            <w:vAlign w:val="center"/>
          </w:tcPr>
          <w:p w:rsidR="006A7DDD" w:rsidRDefault="006A7DDD" w:rsidP="00891BBC">
            <w:pPr>
              <w:jc w:val="left"/>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24</w:t>
            </w:r>
          </w:p>
        </w:tc>
        <w:tc>
          <w:tcPr>
            <w:tcW w:w="853" w:type="dxa"/>
            <w:vAlign w:val="center"/>
          </w:tcPr>
          <w:p w:rsidR="006A7DDD" w:rsidRDefault="006A7DDD" w:rsidP="00891BBC">
            <w:pPr>
              <w:jc w:val="center"/>
              <w:rPr>
                <w:sz w:val="18"/>
              </w:rPr>
            </w:pPr>
            <w:r>
              <w:rPr>
                <w:rFonts w:hint="eastAsia"/>
                <w:sz w:val="18"/>
              </w:rPr>
              <w:t>5.11</w:t>
            </w:r>
          </w:p>
        </w:tc>
        <w:tc>
          <w:tcPr>
            <w:tcW w:w="4294" w:type="dxa"/>
            <w:vAlign w:val="center"/>
          </w:tcPr>
          <w:p w:rsidR="006A7DDD" w:rsidRDefault="006A7DDD" w:rsidP="00891BBC">
            <w:pPr>
              <w:rPr>
                <w:sz w:val="18"/>
                <w:szCs w:val="18"/>
              </w:rPr>
            </w:pPr>
            <w:r>
              <w:rPr>
                <w:rFonts w:hint="eastAsia"/>
                <w:sz w:val="18"/>
                <w:szCs w:val="18"/>
              </w:rPr>
              <w:t>表盘直径不得小于</w:t>
            </w:r>
            <w:r>
              <w:rPr>
                <w:rFonts w:hint="eastAsia"/>
                <w:sz w:val="18"/>
                <w:szCs w:val="18"/>
              </w:rPr>
              <w:t>100mm</w:t>
            </w:r>
            <w:r>
              <w:rPr>
                <w:rFonts w:hint="eastAsia"/>
                <w:sz w:val="18"/>
                <w:szCs w:val="18"/>
              </w:rPr>
              <w:t>。建议删除</w:t>
            </w:r>
          </w:p>
        </w:tc>
        <w:tc>
          <w:tcPr>
            <w:tcW w:w="1417" w:type="dxa"/>
          </w:tcPr>
          <w:p w:rsidR="006A7DDD" w:rsidRDefault="006A7DDD" w:rsidP="00891BBC">
            <w:pPr>
              <w:rPr>
                <w:rFonts w:ascii="宋体" w:hAnsi="宋体"/>
              </w:rPr>
            </w:pPr>
            <w:r>
              <w:rPr>
                <w:rFonts w:ascii="宋体" w:hAnsi="宋体" w:hint="eastAsia"/>
              </w:rPr>
              <w:t>天阳模具</w:t>
            </w:r>
          </w:p>
        </w:tc>
        <w:tc>
          <w:tcPr>
            <w:tcW w:w="2362" w:type="dxa"/>
            <w:vAlign w:val="center"/>
          </w:tcPr>
          <w:p w:rsidR="006A7DDD" w:rsidRDefault="006A7DDD" w:rsidP="00891BBC">
            <w:pPr>
              <w:rPr>
                <w:sz w:val="18"/>
                <w:szCs w:val="18"/>
              </w:rPr>
            </w:pPr>
            <w:r>
              <w:rPr>
                <w:rFonts w:hint="eastAsia"/>
                <w:sz w:val="18"/>
                <w:szCs w:val="18"/>
              </w:rPr>
              <w:t>采纳</w:t>
            </w:r>
          </w:p>
        </w:tc>
      </w:tr>
      <w:tr w:rsidR="006A7DDD" w:rsidTr="00891BBC">
        <w:trPr>
          <w:jc w:val="center"/>
        </w:trPr>
        <w:tc>
          <w:tcPr>
            <w:tcW w:w="620" w:type="dxa"/>
            <w:vAlign w:val="center"/>
          </w:tcPr>
          <w:p w:rsidR="006A7DDD" w:rsidRDefault="006A7DDD" w:rsidP="00891BBC">
            <w:pPr>
              <w:jc w:val="center"/>
              <w:rPr>
                <w:sz w:val="18"/>
                <w:szCs w:val="18"/>
              </w:rPr>
            </w:pPr>
            <w:r>
              <w:rPr>
                <w:rFonts w:hint="eastAsia"/>
                <w:sz w:val="18"/>
                <w:szCs w:val="18"/>
              </w:rPr>
              <w:t>25</w:t>
            </w:r>
          </w:p>
        </w:tc>
        <w:tc>
          <w:tcPr>
            <w:tcW w:w="853" w:type="dxa"/>
            <w:vAlign w:val="center"/>
          </w:tcPr>
          <w:p w:rsidR="006A7DDD" w:rsidRDefault="006A7DDD" w:rsidP="00891BBC">
            <w:pPr>
              <w:jc w:val="center"/>
              <w:rPr>
                <w:sz w:val="18"/>
                <w:szCs w:val="18"/>
              </w:rPr>
            </w:pPr>
            <w:r>
              <w:rPr>
                <w:rFonts w:hint="eastAsia"/>
                <w:sz w:val="18"/>
                <w:szCs w:val="18"/>
              </w:rPr>
              <w:t>7.1</w:t>
            </w:r>
          </w:p>
        </w:tc>
        <w:tc>
          <w:tcPr>
            <w:tcW w:w="4294" w:type="dxa"/>
            <w:vAlign w:val="center"/>
          </w:tcPr>
          <w:p w:rsidR="006A7DDD" w:rsidRDefault="006A7DDD" w:rsidP="00891BBC">
            <w:pPr>
              <w:jc w:val="left"/>
              <w:rPr>
                <w:sz w:val="18"/>
                <w:szCs w:val="18"/>
              </w:rPr>
            </w:pPr>
            <w:r>
              <w:rPr>
                <w:rFonts w:hint="eastAsia"/>
                <w:sz w:val="18"/>
                <w:szCs w:val="18"/>
              </w:rPr>
              <w:t>标识内容应包含中增加执行标准</w:t>
            </w:r>
            <w:proofErr w:type="gramStart"/>
            <w:r>
              <w:rPr>
                <w:rFonts w:hint="eastAsia"/>
                <w:sz w:val="18"/>
                <w:szCs w:val="18"/>
              </w:rPr>
              <w:t>号项目</w:t>
            </w:r>
            <w:proofErr w:type="gramEnd"/>
          </w:p>
        </w:tc>
        <w:tc>
          <w:tcPr>
            <w:tcW w:w="1417" w:type="dxa"/>
          </w:tcPr>
          <w:p w:rsidR="006A7DDD" w:rsidRDefault="006A7DDD" w:rsidP="00891BBC">
            <w:pPr>
              <w:jc w:val="left"/>
              <w:rPr>
                <w:sz w:val="18"/>
                <w:szCs w:val="18"/>
              </w:rPr>
            </w:pPr>
            <w:r>
              <w:rPr>
                <w:rFonts w:hint="eastAsia"/>
                <w:sz w:val="18"/>
                <w:szCs w:val="18"/>
              </w:rPr>
              <w:t>巨轮</w:t>
            </w:r>
          </w:p>
        </w:tc>
        <w:tc>
          <w:tcPr>
            <w:tcW w:w="2362" w:type="dxa"/>
            <w:vAlign w:val="center"/>
          </w:tcPr>
          <w:p w:rsidR="006A7DDD" w:rsidRDefault="006A7DDD" w:rsidP="00891BBC">
            <w:pPr>
              <w:jc w:val="left"/>
              <w:rPr>
                <w:sz w:val="18"/>
                <w:szCs w:val="18"/>
              </w:rPr>
            </w:pPr>
            <w:r>
              <w:rPr>
                <w:rFonts w:hint="eastAsia"/>
                <w:sz w:val="18"/>
                <w:szCs w:val="18"/>
              </w:rPr>
              <w:t>采纳</w:t>
            </w:r>
          </w:p>
        </w:tc>
      </w:tr>
    </w:tbl>
    <w:p w:rsidR="00135888" w:rsidRDefault="00135888" w:rsidP="00D13973">
      <w:pPr>
        <w:spacing w:line="320" w:lineRule="exact"/>
        <w:ind w:firstLine="420"/>
      </w:pPr>
    </w:p>
    <w:sectPr w:rsidR="00135888" w:rsidSect="00D13973">
      <w:headerReference w:type="default" r:id="rId26"/>
      <w:pgSz w:w="11906" w:h="16838"/>
      <w:pgMar w:top="1440" w:right="1077" w:bottom="1440" w:left="107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46" w:rsidRDefault="002D3246">
      <w:r>
        <w:separator/>
      </w:r>
    </w:p>
  </w:endnote>
  <w:endnote w:type="continuationSeparator" w:id="0">
    <w:p w:rsidR="002D3246" w:rsidRDefault="002D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17910"/>
      <w:docPartObj>
        <w:docPartGallery w:val="Page Numbers (Bottom of Page)"/>
        <w:docPartUnique/>
      </w:docPartObj>
    </w:sdtPr>
    <w:sdtEndPr/>
    <w:sdtContent>
      <w:p w:rsidR="00544EE1" w:rsidRDefault="00544EE1">
        <w:pPr>
          <w:pStyle w:val="a6"/>
          <w:jc w:val="center"/>
        </w:pPr>
        <w:r>
          <w:fldChar w:fldCharType="begin"/>
        </w:r>
        <w:r>
          <w:instrText>PAGE   \* MERGEFORMAT</w:instrText>
        </w:r>
        <w:r>
          <w:fldChar w:fldCharType="separate"/>
        </w:r>
        <w:r w:rsidR="00DD6B0A" w:rsidRPr="00DD6B0A">
          <w:rPr>
            <w:noProof/>
            <w:lang w:val="zh-CN"/>
          </w:rPr>
          <w:t>1</w:t>
        </w:r>
        <w:r>
          <w:fldChar w:fldCharType="end"/>
        </w:r>
      </w:p>
    </w:sdtContent>
  </w:sdt>
  <w:p w:rsidR="00544EE1" w:rsidRDefault="00544EE1" w:rsidP="00544EE1">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30117"/>
      <w:docPartObj>
        <w:docPartGallery w:val="Page Numbers (Bottom of Page)"/>
        <w:docPartUnique/>
      </w:docPartObj>
    </w:sdtPr>
    <w:sdtEndPr/>
    <w:sdtContent>
      <w:p w:rsidR="00544EE1" w:rsidRDefault="00544EE1">
        <w:pPr>
          <w:pStyle w:val="a6"/>
          <w:jc w:val="center"/>
        </w:pPr>
        <w:r>
          <w:fldChar w:fldCharType="begin"/>
        </w:r>
        <w:r>
          <w:instrText>PAGE   \* MERGEFORMAT</w:instrText>
        </w:r>
        <w:r>
          <w:fldChar w:fldCharType="separate"/>
        </w:r>
        <w:r w:rsidR="00DD6B0A" w:rsidRPr="00DD6B0A">
          <w:rPr>
            <w:noProof/>
            <w:lang w:val="zh-CN"/>
          </w:rPr>
          <w:t>11</w:t>
        </w:r>
        <w:r>
          <w:fldChar w:fldCharType="end"/>
        </w:r>
      </w:p>
    </w:sdtContent>
  </w:sdt>
  <w:p w:rsidR="003D05CE" w:rsidRDefault="003D05CE" w:rsidP="00135888">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pPr>
      <w:pStyle w:val="a6"/>
    </w:pPr>
    <w:r>
      <w:rPr>
        <w:noProof/>
      </w:rPr>
      <mc:AlternateContent>
        <mc:Choice Requires="wps">
          <w:drawing>
            <wp:anchor distT="0" distB="0" distL="114300" distR="114300" simplePos="0" relativeHeight="251659264" behindDoc="0" locked="0" layoutInCell="1" allowOverlap="1" wp14:anchorId="1D2B17D2" wp14:editId="193D85DE">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05CE" w:rsidRDefault="003D05CE">
                          <w:pPr>
                            <w:pStyle w:val="a6"/>
                          </w:pPr>
                          <w:r>
                            <w:rPr>
                              <w:rFonts w:hint="eastAsia"/>
                            </w:rPr>
                            <w:fldChar w:fldCharType="begin"/>
                          </w:r>
                          <w:r>
                            <w:rPr>
                              <w:rFonts w:hint="eastAsia"/>
                            </w:rPr>
                            <w:instrText xml:space="preserve"> PAGE  \* MERGEFORMAT </w:instrText>
                          </w:r>
                          <w:r>
                            <w:rPr>
                              <w:rFonts w:hint="eastAsia"/>
                            </w:rPr>
                            <w:fldChar w:fldCharType="separate"/>
                          </w:r>
                          <w:r w:rsidR="00DD6B0A">
                            <w:rPr>
                              <w:noProof/>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Z0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&#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fi0Z0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D05CE" w:rsidRDefault="003D05CE">
                    <w:pPr>
                      <w:pStyle w:val="a6"/>
                    </w:pPr>
                    <w:r>
                      <w:rPr>
                        <w:rFonts w:hint="eastAsia"/>
                      </w:rPr>
                      <w:fldChar w:fldCharType="begin"/>
                    </w:r>
                    <w:r>
                      <w:rPr>
                        <w:rFonts w:hint="eastAsia"/>
                      </w:rPr>
                      <w:instrText xml:space="preserve"> PAGE  \* MERGEFORMAT </w:instrText>
                    </w:r>
                    <w:r>
                      <w:rPr>
                        <w:rFonts w:hint="eastAsia"/>
                      </w:rPr>
                      <w:fldChar w:fldCharType="separate"/>
                    </w:r>
                    <w:r w:rsidR="00DD6B0A">
                      <w:rPr>
                        <w:noProof/>
                      </w:rPr>
                      <w:t>16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46" w:rsidRDefault="002D3246">
      <w:r>
        <w:separator/>
      </w:r>
    </w:p>
  </w:footnote>
  <w:footnote w:type="continuationSeparator" w:id="0">
    <w:p w:rsidR="002D3246" w:rsidRDefault="002D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rsidP="003D05CE">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rsidP="003D05CE">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E1" w:rsidRDefault="00544EE1" w:rsidP="003A6F29">
    <w:pPr>
      <w:pStyle w:val="a7"/>
      <w:jc w:val="left"/>
    </w:pPr>
    <w:r>
      <w:t>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Pr="003D05CE" w:rsidRDefault="003D05CE" w:rsidP="003D05CE">
    <w:pPr>
      <w:pStyle w:val="a7"/>
      <w:jc w:val="both"/>
    </w:pPr>
    <w:r>
      <w:t>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Pr="00D13973" w:rsidRDefault="003D05CE" w:rsidP="00D1397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E1" w:rsidRDefault="00544EE1" w:rsidP="00544EE1">
    <w:pPr>
      <w:tabs>
        <w:tab w:val="left" w:pos="0"/>
        <w:tab w:val="left" w:pos="3975"/>
      </w:tabs>
      <w:spacing w:afterLines="50" w:after="120" w:line="360" w:lineRule="auto"/>
      <w:ind w:left="3975" w:hanging="3975"/>
      <w:jc w:val="center"/>
      <w:rPr>
        <w:rFonts w:eastAsia="黑体"/>
        <w:sz w:val="30"/>
      </w:rPr>
    </w:pPr>
    <w:r>
      <w:rPr>
        <w:rFonts w:eastAsia="黑体" w:hint="eastAsia"/>
        <w:sz w:val="30"/>
      </w:rPr>
      <w:t>标准征求意见处理表</w:t>
    </w:r>
  </w:p>
  <w:p w:rsidR="00544EE1" w:rsidRDefault="00544EE1" w:rsidP="00544EE1">
    <w:pPr>
      <w:autoSpaceDE w:val="0"/>
      <w:autoSpaceDN w:val="0"/>
      <w:adjustRightInd w:val="0"/>
      <w:jc w:val="left"/>
    </w:pPr>
    <w:r>
      <w:rPr>
        <w:rFonts w:ascii="宋体" w:hAnsi="宋体" w:hint="eastAsia"/>
      </w:rPr>
      <w:t>标准项目名称：</w:t>
    </w:r>
    <w:proofErr w:type="gramStart"/>
    <w:r>
      <w:rPr>
        <w:rFonts w:hint="eastAsia"/>
      </w:rPr>
      <w:t>预硫化</w:t>
    </w:r>
    <w:proofErr w:type="gramEnd"/>
    <w:r>
      <w:rPr>
        <w:rFonts w:hint="eastAsia"/>
      </w:rPr>
      <w:t>翻新胎面模具</w:t>
    </w:r>
    <w:r>
      <w:rPr>
        <w:rFonts w:hint="eastAsia"/>
      </w:rPr>
      <w:t xml:space="preserve">         </w:t>
    </w:r>
  </w:p>
  <w:p w:rsidR="00544EE1" w:rsidRDefault="00544EE1" w:rsidP="00544EE1">
    <w:pPr>
      <w:tabs>
        <w:tab w:val="left" w:pos="0"/>
        <w:tab w:val="left" w:pos="3975"/>
      </w:tabs>
      <w:spacing w:line="400" w:lineRule="exact"/>
    </w:pPr>
    <w:r>
      <w:rPr>
        <w:rFonts w:hint="eastAsia"/>
      </w:rPr>
      <w:t>填报单位：山东豪迈机械科技股份有限公司</w:t>
    </w:r>
    <w:r>
      <w:rPr>
        <w:rFonts w:hint="eastAsia"/>
      </w:rPr>
      <w:t xml:space="preserve">     </w:t>
    </w:r>
    <w:r>
      <w:rPr>
        <w:rFonts w:hint="eastAsia"/>
      </w:rPr>
      <w:t>联系人：</w:t>
    </w:r>
    <w:r>
      <w:rPr>
        <w:rFonts w:hint="eastAsia"/>
      </w:rPr>
      <w:t xml:space="preserve"> </w:t>
    </w:r>
    <w:r>
      <w:rPr>
        <w:rFonts w:hint="eastAsia"/>
      </w:rPr>
      <w:t>刘志兰</w:t>
    </w:r>
    <w:r>
      <w:rPr>
        <w:rFonts w:hint="eastAsia"/>
      </w:rPr>
      <w:t xml:space="preserve">     </w:t>
    </w:r>
    <w:r>
      <w:rPr>
        <w:rFonts w:hint="eastAsia"/>
      </w:rPr>
      <w:t>电话：</w:t>
    </w:r>
    <w:r>
      <w:rPr>
        <w:rFonts w:hint="eastAsia"/>
      </w:rPr>
      <w:t xml:space="preserve"> 13964715328</w:t>
    </w:r>
  </w:p>
  <w:p w:rsidR="00D13973" w:rsidRPr="00544EE1" w:rsidRDefault="00D13973" w:rsidP="003D05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2AE"/>
    <w:multiLevelType w:val="multilevel"/>
    <w:tmpl w:val="008D62AE"/>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nsid w:val="16876640"/>
    <w:multiLevelType w:val="multilevel"/>
    <w:tmpl w:val="16876640"/>
    <w:lvl w:ilvl="0">
      <w:start w:val="1"/>
      <w:numFmt w:val="japaneseCounting"/>
      <w:lvlText w:val="%1、"/>
      <w:lvlJc w:val="left"/>
      <w:pPr>
        <w:ind w:left="1192" w:hanging="72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2">
    <w:nsid w:val="1B3D3666"/>
    <w:multiLevelType w:val="multilevel"/>
    <w:tmpl w:val="1B3D366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FC91163"/>
    <w:multiLevelType w:val="multilevel"/>
    <w:tmpl w:val="1FC91163"/>
    <w:lvl w:ilvl="0">
      <w:start w:val="1"/>
      <w:numFmt w:val="decimal"/>
      <w:lvlText w:val="%1."/>
      <w:lvlJc w:val="left"/>
      <w:pPr>
        <w:ind w:left="0" w:firstLine="0"/>
      </w:pPr>
      <w:rPr>
        <w:rFonts w:hint="eastAsia"/>
        <w:b w:val="0"/>
        <w:i w:val="0"/>
        <w:sz w:val="21"/>
        <w:szCs w:val="21"/>
      </w:rPr>
    </w:lvl>
    <w:lvl w:ilvl="1">
      <w:start w:val="1"/>
      <w:numFmt w:val="decimal"/>
      <w:suff w:val="nothing"/>
      <w:lvlText w:val="%1.%2　"/>
      <w:lvlJc w:val="left"/>
      <w:pPr>
        <w:ind w:left="369" w:firstLine="57"/>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417" w:firstLine="284"/>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9707437"/>
    <w:multiLevelType w:val="multilevel"/>
    <w:tmpl w:val="29707437"/>
    <w:lvl w:ilvl="0">
      <w:start w:val="1"/>
      <w:numFmt w:val="none"/>
      <w:pStyle w:val="a"/>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3FEA4684"/>
    <w:multiLevelType w:val="multilevel"/>
    <w:tmpl w:val="3FEA4684"/>
    <w:lvl w:ilvl="0">
      <w:start w:val="1"/>
      <w:numFmt w:val="lowerLetter"/>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6">
    <w:nsid w:val="46A4509E"/>
    <w:multiLevelType w:val="multilevel"/>
    <w:tmpl w:val="46A4509E"/>
    <w:lvl w:ilvl="0">
      <w:start w:val="1"/>
      <w:numFmt w:val="lowerLetter"/>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ngwenmin">
    <w15:presenceInfo w15:providerId="None" w15:userId="Dongwen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A9"/>
    <w:rsid w:val="00004A96"/>
    <w:rsid w:val="00022ABB"/>
    <w:rsid w:val="00027240"/>
    <w:rsid w:val="000401F0"/>
    <w:rsid w:val="000545D6"/>
    <w:rsid w:val="000731F6"/>
    <w:rsid w:val="00095558"/>
    <w:rsid w:val="000D0D3C"/>
    <w:rsid w:val="000E1200"/>
    <w:rsid w:val="00112D2C"/>
    <w:rsid w:val="00135888"/>
    <w:rsid w:val="00150C44"/>
    <w:rsid w:val="0018158F"/>
    <w:rsid w:val="001A3D0C"/>
    <w:rsid w:val="001B305B"/>
    <w:rsid w:val="001B4D68"/>
    <w:rsid w:val="001F2E51"/>
    <w:rsid w:val="001F5455"/>
    <w:rsid w:val="002518C2"/>
    <w:rsid w:val="0025205D"/>
    <w:rsid w:val="002637DB"/>
    <w:rsid w:val="002C2114"/>
    <w:rsid w:val="002C6E75"/>
    <w:rsid w:val="002D3246"/>
    <w:rsid w:val="002E1D82"/>
    <w:rsid w:val="00303B6F"/>
    <w:rsid w:val="00342BD0"/>
    <w:rsid w:val="00347426"/>
    <w:rsid w:val="00350289"/>
    <w:rsid w:val="003771F7"/>
    <w:rsid w:val="0038628E"/>
    <w:rsid w:val="003A6F29"/>
    <w:rsid w:val="003B2984"/>
    <w:rsid w:val="003C0D03"/>
    <w:rsid w:val="003D05CE"/>
    <w:rsid w:val="003D08A4"/>
    <w:rsid w:val="003E3052"/>
    <w:rsid w:val="00424E95"/>
    <w:rsid w:val="00444890"/>
    <w:rsid w:val="00451D2F"/>
    <w:rsid w:val="00451EF4"/>
    <w:rsid w:val="0046324B"/>
    <w:rsid w:val="00471712"/>
    <w:rsid w:val="00485389"/>
    <w:rsid w:val="00486ED7"/>
    <w:rsid w:val="004B4D1C"/>
    <w:rsid w:val="004B4DA2"/>
    <w:rsid w:val="004E4A2D"/>
    <w:rsid w:val="004F2524"/>
    <w:rsid w:val="00506DB1"/>
    <w:rsid w:val="005072EA"/>
    <w:rsid w:val="00523CC7"/>
    <w:rsid w:val="00544EE1"/>
    <w:rsid w:val="00567D6E"/>
    <w:rsid w:val="005E03C2"/>
    <w:rsid w:val="005F4DED"/>
    <w:rsid w:val="00624154"/>
    <w:rsid w:val="006368E8"/>
    <w:rsid w:val="006521D5"/>
    <w:rsid w:val="006529FB"/>
    <w:rsid w:val="00660406"/>
    <w:rsid w:val="006959DC"/>
    <w:rsid w:val="006A7DDD"/>
    <w:rsid w:val="006C0D28"/>
    <w:rsid w:val="006F79E5"/>
    <w:rsid w:val="00713D45"/>
    <w:rsid w:val="007145B9"/>
    <w:rsid w:val="00733C6E"/>
    <w:rsid w:val="00740FF1"/>
    <w:rsid w:val="0076108E"/>
    <w:rsid w:val="007A0119"/>
    <w:rsid w:val="007A70E6"/>
    <w:rsid w:val="007B1854"/>
    <w:rsid w:val="007B3245"/>
    <w:rsid w:val="007C0FE7"/>
    <w:rsid w:val="00821EAA"/>
    <w:rsid w:val="00826727"/>
    <w:rsid w:val="00827E3C"/>
    <w:rsid w:val="008A4026"/>
    <w:rsid w:val="008B52AB"/>
    <w:rsid w:val="00936C6D"/>
    <w:rsid w:val="00957E50"/>
    <w:rsid w:val="00970392"/>
    <w:rsid w:val="00995DA9"/>
    <w:rsid w:val="009B6070"/>
    <w:rsid w:val="009D23A6"/>
    <w:rsid w:val="00A03EA1"/>
    <w:rsid w:val="00A11512"/>
    <w:rsid w:val="00A2164F"/>
    <w:rsid w:val="00A400A8"/>
    <w:rsid w:val="00A858EA"/>
    <w:rsid w:val="00AA6AF2"/>
    <w:rsid w:val="00AE27E5"/>
    <w:rsid w:val="00B0701E"/>
    <w:rsid w:val="00B20578"/>
    <w:rsid w:val="00B246C2"/>
    <w:rsid w:val="00B24716"/>
    <w:rsid w:val="00B278BA"/>
    <w:rsid w:val="00B70660"/>
    <w:rsid w:val="00B824E2"/>
    <w:rsid w:val="00B83ABA"/>
    <w:rsid w:val="00B95FE8"/>
    <w:rsid w:val="00BB7A78"/>
    <w:rsid w:val="00C55035"/>
    <w:rsid w:val="00C70BCA"/>
    <w:rsid w:val="00C80199"/>
    <w:rsid w:val="00C81887"/>
    <w:rsid w:val="00CA05E7"/>
    <w:rsid w:val="00CD184E"/>
    <w:rsid w:val="00D13973"/>
    <w:rsid w:val="00D43F32"/>
    <w:rsid w:val="00D472A9"/>
    <w:rsid w:val="00D55151"/>
    <w:rsid w:val="00DA1434"/>
    <w:rsid w:val="00DA45EC"/>
    <w:rsid w:val="00DB1C21"/>
    <w:rsid w:val="00DB697A"/>
    <w:rsid w:val="00DD6B0A"/>
    <w:rsid w:val="00DF6B4C"/>
    <w:rsid w:val="00E07869"/>
    <w:rsid w:val="00E35B9C"/>
    <w:rsid w:val="00E44EA6"/>
    <w:rsid w:val="00E52CE0"/>
    <w:rsid w:val="00E53583"/>
    <w:rsid w:val="00E609CF"/>
    <w:rsid w:val="00E61C0A"/>
    <w:rsid w:val="00E675F4"/>
    <w:rsid w:val="00E91CB6"/>
    <w:rsid w:val="00EB2D22"/>
    <w:rsid w:val="00EC2CF3"/>
    <w:rsid w:val="00EC3D54"/>
    <w:rsid w:val="00ED1472"/>
    <w:rsid w:val="00EE7A78"/>
    <w:rsid w:val="00F03FA2"/>
    <w:rsid w:val="00F25B45"/>
    <w:rsid w:val="00F555B3"/>
    <w:rsid w:val="00F63E86"/>
    <w:rsid w:val="00F6722E"/>
    <w:rsid w:val="00FA3DAF"/>
    <w:rsid w:val="00FA72C9"/>
    <w:rsid w:val="00FB63E7"/>
    <w:rsid w:val="00FC0EC5"/>
    <w:rsid w:val="00FD31C7"/>
    <w:rsid w:val="00FF213C"/>
    <w:rsid w:val="0CFF73FB"/>
    <w:rsid w:val="39763C45"/>
    <w:rsid w:val="3C65776A"/>
    <w:rsid w:val="44E5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rsid w:val="00135888"/>
    <w:pPr>
      <w:keepNext/>
      <w:keepLines/>
      <w:spacing w:before="340" w:after="330" w:line="578" w:lineRule="auto"/>
      <w:outlineLvl w:val="0"/>
    </w:pPr>
    <w:rPr>
      <w:rFonts w:ascii="Calibri"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pPr>
      <w:ind w:leftChars="2500" w:left="100"/>
    </w:pPr>
  </w:style>
  <w:style w:type="paragraph" w:styleId="a5">
    <w:name w:val="Balloon Text"/>
    <w:basedOn w:val="a0"/>
    <w:link w:val="Char0"/>
    <w:qFormat/>
    <w:rPr>
      <w:sz w:val="18"/>
      <w:szCs w:val="18"/>
    </w:rPr>
  </w:style>
  <w:style w:type="paragraph" w:styleId="a6">
    <w:name w:val="footer"/>
    <w:basedOn w:val="a0"/>
    <w:link w:val="Char1"/>
    <w:uiPriority w:val="99"/>
    <w:qFormat/>
    <w:pPr>
      <w:tabs>
        <w:tab w:val="center" w:pos="4153"/>
        <w:tab w:val="right" w:pos="8306"/>
      </w:tabs>
      <w:snapToGrid w:val="0"/>
      <w:jc w:val="left"/>
    </w:pPr>
    <w:rPr>
      <w:sz w:val="18"/>
      <w:szCs w:val="18"/>
    </w:rPr>
  </w:style>
  <w:style w:type="paragraph" w:styleId="a7">
    <w:name w:val="header"/>
    <w:basedOn w:val="a0"/>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table" w:styleId="a9">
    <w:name w:val="Table Grid"/>
    <w:basedOn w:val="a2"/>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1"/>
    <w:link w:val="a7"/>
    <w:qFormat/>
    <w:rPr>
      <w:kern w:val="2"/>
      <w:sz w:val="18"/>
      <w:szCs w:val="18"/>
    </w:rPr>
  </w:style>
  <w:style w:type="character" w:customStyle="1" w:styleId="Char1">
    <w:name w:val="页脚 Char"/>
    <w:basedOn w:val="a1"/>
    <w:link w:val="a6"/>
    <w:uiPriority w:val="99"/>
    <w:qFormat/>
    <w:rPr>
      <w:kern w:val="2"/>
      <w:sz w:val="18"/>
      <w:szCs w:val="18"/>
    </w:rPr>
  </w:style>
  <w:style w:type="character" w:customStyle="1" w:styleId="Char0">
    <w:name w:val="批注框文本 Char"/>
    <w:basedOn w:val="a1"/>
    <w:link w:val="a5"/>
    <w:qFormat/>
    <w:rPr>
      <w:kern w:val="2"/>
      <w:sz w:val="18"/>
      <w:szCs w:val="18"/>
    </w:rPr>
  </w:style>
  <w:style w:type="paragraph" w:customStyle="1" w:styleId="aa">
    <w:name w:val="段"/>
    <w:link w:val="Char3"/>
    <w:uiPriority w:val="99"/>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a"/>
    <w:qFormat/>
    <w:rPr>
      <w:rFonts w:ascii="宋体"/>
      <w:sz w:val="21"/>
    </w:rPr>
  </w:style>
  <w:style w:type="paragraph" w:customStyle="1" w:styleId="ab">
    <w:name w:val="标准书脚_奇数页"/>
    <w:qFormat/>
    <w:pPr>
      <w:spacing w:before="120"/>
      <w:ind w:right="198"/>
      <w:jc w:val="right"/>
    </w:pPr>
    <w:rPr>
      <w:rFonts w:ascii="宋体"/>
      <w:sz w:val="18"/>
      <w:szCs w:val="18"/>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ac">
    <w:name w:val="发布"/>
    <w:qFormat/>
    <w:rPr>
      <w:rFonts w:ascii="黑体" w:eastAsia="黑体"/>
      <w:spacing w:val="85"/>
      <w:w w:val="100"/>
      <w:position w:val="3"/>
      <w:sz w:val="28"/>
      <w:szCs w:val="28"/>
    </w:rPr>
  </w:style>
  <w:style w:type="paragraph" w:customStyle="1" w:styleId="ad">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
    <w:name w:val="封面标准文稿编辑信息"/>
    <w:basedOn w:val="a0"/>
    <w:qFormat/>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af0">
    <w:name w:val="其他标准标志"/>
    <w:basedOn w:val="a0"/>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1">
    <w:name w:val="其他标准称谓"/>
    <w:next w:val="a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2">
    <w:name w:val="其他发布部门"/>
    <w:basedOn w:val="a0"/>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3">
    <w:name w:val="前言、引言标题"/>
    <w:next w:val="aa"/>
    <w:qFormat/>
    <w:pPr>
      <w:keepNext/>
      <w:pageBreakBefore/>
      <w:shd w:val="clear" w:color="FFFFFF" w:fill="FFFFFF"/>
      <w:spacing w:before="640" w:after="560"/>
      <w:jc w:val="center"/>
      <w:outlineLvl w:val="0"/>
    </w:pPr>
    <w:rPr>
      <w:rFonts w:ascii="黑体" w:eastAsia="黑体"/>
      <w:sz w:val="32"/>
    </w:rPr>
  </w:style>
  <w:style w:type="paragraph" w:customStyle="1" w:styleId="af4">
    <w:name w:val="其他发布日期"/>
    <w:qFormat/>
    <w:pPr>
      <w:framePr w:w="3997" w:h="471" w:hRule="exact" w:vSpace="181" w:wrap="around" w:vAnchor="page" w:hAnchor="page" w:x="1419" w:y="14097" w:anchorLock="1"/>
    </w:pPr>
    <w:rPr>
      <w:rFonts w:eastAsia="黑体"/>
      <w:sz w:val="28"/>
    </w:rPr>
  </w:style>
  <w:style w:type="paragraph" w:customStyle="1" w:styleId="af5">
    <w:name w:val="其他实施日期"/>
    <w:basedOn w:val="a0"/>
    <w:qFormat/>
    <w:pPr>
      <w:framePr w:w="3997" w:h="471" w:hRule="exact" w:vSpace="181" w:wrap="around" w:vAnchor="page" w:hAnchor="page" w:x="7089" w:y="14097"/>
      <w:widowControl/>
      <w:jc w:val="right"/>
    </w:pPr>
    <w:rPr>
      <w:rFonts w:eastAsia="黑体"/>
      <w:kern w:val="0"/>
      <w:sz w:val="28"/>
      <w:szCs w:val="20"/>
    </w:rPr>
  </w:style>
  <w:style w:type="character" w:customStyle="1" w:styleId="high-light-bg4">
    <w:name w:val="high-light-bg4"/>
    <w:basedOn w:val="a1"/>
    <w:qFormat/>
  </w:style>
  <w:style w:type="character" w:customStyle="1" w:styleId="ordinary-span-edit2">
    <w:name w:val="ordinary-span-edit2"/>
    <w:basedOn w:val="a1"/>
    <w:qFormat/>
  </w:style>
  <w:style w:type="character" w:customStyle="1" w:styleId="Char">
    <w:name w:val="日期 Char"/>
    <w:basedOn w:val="a1"/>
    <w:link w:val="a4"/>
    <w:qFormat/>
    <w:rPr>
      <w:kern w:val="2"/>
      <w:sz w:val="21"/>
      <w:szCs w:val="24"/>
    </w:rPr>
  </w:style>
  <w:style w:type="paragraph" w:styleId="af6">
    <w:name w:val="annotation text"/>
    <w:basedOn w:val="a0"/>
    <w:link w:val="Char4"/>
    <w:qFormat/>
    <w:rsid w:val="00D13973"/>
    <w:pPr>
      <w:jc w:val="left"/>
    </w:pPr>
  </w:style>
  <w:style w:type="character" w:customStyle="1" w:styleId="Char4">
    <w:name w:val="批注文字 Char"/>
    <w:basedOn w:val="a1"/>
    <w:link w:val="af6"/>
    <w:qFormat/>
    <w:rsid w:val="00D13973"/>
    <w:rPr>
      <w:kern w:val="2"/>
      <w:sz w:val="21"/>
      <w:szCs w:val="24"/>
    </w:rPr>
  </w:style>
  <w:style w:type="paragraph" w:styleId="af7">
    <w:name w:val="List Paragraph"/>
    <w:basedOn w:val="a0"/>
    <w:uiPriority w:val="34"/>
    <w:unhideWhenUsed/>
    <w:qFormat/>
    <w:rsid w:val="00D13973"/>
    <w:pPr>
      <w:ind w:firstLineChars="200" w:firstLine="420"/>
    </w:pPr>
  </w:style>
  <w:style w:type="character" w:customStyle="1" w:styleId="5">
    <w:name w:val="标题 #5_"/>
    <w:link w:val="50"/>
    <w:locked/>
    <w:rsid w:val="00135888"/>
    <w:rPr>
      <w:rFonts w:ascii="MingLiU" w:eastAsia="MingLiU" w:hAnsi="MingLiU"/>
      <w:spacing w:val="10"/>
      <w:sz w:val="40"/>
      <w:szCs w:val="40"/>
      <w:shd w:val="clear" w:color="auto" w:fill="FFFFFF"/>
    </w:rPr>
  </w:style>
  <w:style w:type="paragraph" w:customStyle="1" w:styleId="50">
    <w:name w:val="标题 #5"/>
    <w:basedOn w:val="a0"/>
    <w:link w:val="5"/>
    <w:rsid w:val="00135888"/>
    <w:pPr>
      <w:shd w:val="clear" w:color="auto" w:fill="FFFFFF"/>
      <w:spacing w:line="610" w:lineRule="exact"/>
      <w:ind w:hanging="840"/>
      <w:jc w:val="left"/>
      <w:outlineLvl w:val="4"/>
    </w:pPr>
    <w:rPr>
      <w:rFonts w:ascii="MingLiU" w:eastAsia="MingLiU" w:hAnsi="MingLiU"/>
      <w:spacing w:val="10"/>
      <w:kern w:val="0"/>
      <w:sz w:val="40"/>
      <w:szCs w:val="40"/>
    </w:rPr>
  </w:style>
  <w:style w:type="character" w:customStyle="1" w:styleId="1Char">
    <w:name w:val="标题 1 Char"/>
    <w:basedOn w:val="a1"/>
    <w:link w:val="1"/>
    <w:rsid w:val="00135888"/>
    <w:rPr>
      <w:rFonts w:ascii="Calibri" w:hAnsi="Calibri"/>
      <w:b/>
      <w:bCs/>
      <w:kern w:val="44"/>
      <w:sz w:val="44"/>
      <w:szCs w:val="44"/>
    </w:rPr>
  </w:style>
  <w:style w:type="paragraph" w:customStyle="1" w:styleId="af8">
    <w:name w:val="二级条标题"/>
    <w:basedOn w:val="af9"/>
    <w:next w:val="aa"/>
    <w:qFormat/>
    <w:rsid w:val="00135888"/>
    <w:pPr>
      <w:spacing w:before="50" w:after="50"/>
      <w:outlineLvl w:val="3"/>
    </w:pPr>
  </w:style>
  <w:style w:type="paragraph" w:customStyle="1" w:styleId="af9">
    <w:name w:val="一级条标题"/>
    <w:next w:val="aa"/>
    <w:rsid w:val="00135888"/>
    <w:pPr>
      <w:tabs>
        <w:tab w:val="num" w:pos="360"/>
      </w:tabs>
      <w:spacing w:beforeLines="50" w:before="156" w:afterLines="50" w:after="156"/>
      <w:outlineLvl w:val="2"/>
    </w:pPr>
    <w:rPr>
      <w:rFonts w:ascii="黑体" w:eastAsia="黑体"/>
      <w:sz w:val="21"/>
      <w:szCs w:val="21"/>
    </w:rPr>
  </w:style>
  <w:style w:type="paragraph" w:customStyle="1" w:styleId="afa">
    <w:name w:val="章标题"/>
    <w:next w:val="aa"/>
    <w:qFormat/>
    <w:rsid w:val="00135888"/>
    <w:pPr>
      <w:tabs>
        <w:tab w:val="num" w:pos="360"/>
      </w:tabs>
      <w:spacing w:beforeLines="100" w:before="312" w:afterLines="100" w:after="312"/>
      <w:jc w:val="both"/>
      <w:outlineLvl w:val="1"/>
    </w:pPr>
    <w:rPr>
      <w:rFonts w:ascii="黑体" w:eastAsia="黑体"/>
      <w:sz w:val="21"/>
    </w:rPr>
  </w:style>
  <w:style w:type="paragraph" w:customStyle="1" w:styleId="afb">
    <w:name w:val="目次、标准名称标题"/>
    <w:basedOn w:val="a0"/>
    <w:next w:val="aa"/>
    <w:link w:val="Char5"/>
    <w:rsid w:val="0013588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三级条标题"/>
    <w:basedOn w:val="af8"/>
    <w:next w:val="aa"/>
    <w:rsid w:val="00544EE1"/>
    <w:pPr>
      <w:tabs>
        <w:tab w:val="clear" w:pos="360"/>
      </w:tabs>
      <w:outlineLvl w:val="4"/>
    </w:pPr>
  </w:style>
  <w:style w:type="paragraph" w:customStyle="1" w:styleId="afd">
    <w:name w:val="四级条标题"/>
    <w:basedOn w:val="afc"/>
    <w:next w:val="aa"/>
    <w:rsid w:val="00544EE1"/>
    <w:pPr>
      <w:outlineLvl w:val="5"/>
    </w:pPr>
  </w:style>
  <w:style w:type="paragraph" w:customStyle="1" w:styleId="afe">
    <w:name w:val="五级条标题"/>
    <w:basedOn w:val="afd"/>
    <w:next w:val="aa"/>
    <w:rsid w:val="00544EE1"/>
    <w:pPr>
      <w:outlineLvl w:val="6"/>
    </w:pPr>
  </w:style>
  <w:style w:type="paragraph" w:customStyle="1" w:styleId="a">
    <w:name w:val="注：（正文）"/>
    <w:basedOn w:val="a0"/>
    <w:next w:val="aa"/>
    <w:qFormat/>
    <w:rsid w:val="00544EE1"/>
    <w:pPr>
      <w:numPr>
        <w:numId w:val="6"/>
      </w:numPr>
      <w:autoSpaceDE w:val="0"/>
      <w:autoSpaceDN w:val="0"/>
      <w:ind w:left="726" w:hanging="363"/>
    </w:pPr>
    <w:rPr>
      <w:rFonts w:ascii="宋体"/>
      <w:kern w:val="0"/>
      <w:sz w:val="18"/>
      <w:szCs w:val="18"/>
    </w:rPr>
  </w:style>
  <w:style w:type="character" w:customStyle="1" w:styleId="Char5">
    <w:name w:val="目次、标准名称标题 Char"/>
    <w:basedOn w:val="a1"/>
    <w:link w:val="afb"/>
    <w:rsid w:val="00544EE1"/>
    <w:rPr>
      <w:rFonts w:ascii="黑体" w:eastAsia="黑体"/>
      <w:sz w:val="32"/>
      <w:shd w:val="clear" w:color="FFFFFF" w:fill="FFFFFF"/>
    </w:rPr>
  </w:style>
  <w:style w:type="character" w:customStyle="1" w:styleId="CharChar">
    <w:name w:val="段 Char Char"/>
    <w:uiPriority w:val="99"/>
    <w:locked/>
    <w:rsid w:val="00544EE1"/>
    <w:rPr>
      <w:rFonts w:ascii="宋体" w:hAnsi="Times New Roman"/>
      <w:kern w:val="2"/>
      <w:sz w:val="21"/>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rsid w:val="00135888"/>
    <w:pPr>
      <w:keepNext/>
      <w:keepLines/>
      <w:spacing w:before="340" w:after="330" w:line="578" w:lineRule="auto"/>
      <w:outlineLvl w:val="0"/>
    </w:pPr>
    <w:rPr>
      <w:rFonts w:ascii="Calibri"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pPr>
      <w:ind w:leftChars="2500" w:left="100"/>
    </w:pPr>
  </w:style>
  <w:style w:type="paragraph" w:styleId="a5">
    <w:name w:val="Balloon Text"/>
    <w:basedOn w:val="a0"/>
    <w:link w:val="Char0"/>
    <w:qFormat/>
    <w:rPr>
      <w:sz w:val="18"/>
      <w:szCs w:val="18"/>
    </w:rPr>
  </w:style>
  <w:style w:type="paragraph" w:styleId="a6">
    <w:name w:val="footer"/>
    <w:basedOn w:val="a0"/>
    <w:link w:val="Char1"/>
    <w:uiPriority w:val="99"/>
    <w:qFormat/>
    <w:pPr>
      <w:tabs>
        <w:tab w:val="center" w:pos="4153"/>
        <w:tab w:val="right" w:pos="8306"/>
      </w:tabs>
      <w:snapToGrid w:val="0"/>
      <w:jc w:val="left"/>
    </w:pPr>
    <w:rPr>
      <w:sz w:val="18"/>
      <w:szCs w:val="18"/>
    </w:rPr>
  </w:style>
  <w:style w:type="paragraph" w:styleId="a7">
    <w:name w:val="header"/>
    <w:basedOn w:val="a0"/>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table" w:styleId="a9">
    <w:name w:val="Table Grid"/>
    <w:basedOn w:val="a2"/>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1"/>
    <w:link w:val="a7"/>
    <w:qFormat/>
    <w:rPr>
      <w:kern w:val="2"/>
      <w:sz w:val="18"/>
      <w:szCs w:val="18"/>
    </w:rPr>
  </w:style>
  <w:style w:type="character" w:customStyle="1" w:styleId="Char1">
    <w:name w:val="页脚 Char"/>
    <w:basedOn w:val="a1"/>
    <w:link w:val="a6"/>
    <w:uiPriority w:val="99"/>
    <w:qFormat/>
    <w:rPr>
      <w:kern w:val="2"/>
      <w:sz w:val="18"/>
      <w:szCs w:val="18"/>
    </w:rPr>
  </w:style>
  <w:style w:type="character" w:customStyle="1" w:styleId="Char0">
    <w:name w:val="批注框文本 Char"/>
    <w:basedOn w:val="a1"/>
    <w:link w:val="a5"/>
    <w:qFormat/>
    <w:rPr>
      <w:kern w:val="2"/>
      <w:sz w:val="18"/>
      <w:szCs w:val="18"/>
    </w:rPr>
  </w:style>
  <w:style w:type="paragraph" w:customStyle="1" w:styleId="aa">
    <w:name w:val="段"/>
    <w:link w:val="Char3"/>
    <w:uiPriority w:val="99"/>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a"/>
    <w:qFormat/>
    <w:rPr>
      <w:rFonts w:ascii="宋体"/>
      <w:sz w:val="21"/>
    </w:rPr>
  </w:style>
  <w:style w:type="paragraph" w:customStyle="1" w:styleId="ab">
    <w:name w:val="标准书脚_奇数页"/>
    <w:qFormat/>
    <w:pPr>
      <w:spacing w:before="120"/>
      <w:ind w:right="198"/>
      <w:jc w:val="right"/>
    </w:pPr>
    <w:rPr>
      <w:rFonts w:ascii="宋体"/>
      <w:sz w:val="18"/>
      <w:szCs w:val="18"/>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ac">
    <w:name w:val="发布"/>
    <w:qFormat/>
    <w:rPr>
      <w:rFonts w:ascii="黑体" w:eastAsia="黑体"/>
      <w:spacing w:val="85"/>
      <w:w w:val="100"/>
      <w:position w:val="3"/>
      <w:sz w:val="28"/>
      <w:szCs w:val="28"/>
    </w:rPr>
  </w:style>
  <w:style w:type="paragraph" w:customStyle="1" w:styleId="ad">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
    <w:name w:val="封面标准文稿编辑信息"/>
    <w:basedOn w:val="a0"/>
    <w:qFormat/>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af0">
    <w:name w:val="其他标准标志"/>
    <w:basedOn w:val="a0"/>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1">
    <w:name w:val="其他标准称谓"/>
    <w:next w:val="a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2">
    <w:name w:val="其他发布部门"/>
    <w:basedOn w:val="a0"/>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3">
    <w:name w:val="前言、引言标题"/>
    <w:next w:val="aa"/>
    <w:qFormat/>
    <w:pPr>
      <w:keepNext/>
      <w:pageBreakBefore/>
      <w:shd w:val="clear" w:color="FFFFFF" w:fill="FFFFFF"/>
      <w:spacing w:before="640" w:after="560"/>
      <w:jc w:val="center"/>
      <w:outlineLvl w:val="0"/>
    </w:pPr>
    <w:rPr>
      <w:rFonts w:ascii="黑体" w:eastAsia="黑体"/>
      <w:sz w:val="32"/>
    </w:rPr>
  </w:style>
  <w:style w:type="paragraph" w:customStyle="1" w:styleId="af4">
    <w:name w:val="其他发布日期"/>
    <w:qFormat/>
    <w:pPr>
      <w:framePr w:w="3997" w:h="471" w:hRule="exact" w:vSpace="181" w:wrap="around" w:vAnchor="page" w:hAnchor="page" w:x="1419" w:y="14097" w:anchorLock="1"/>
    </w:pPr>
    <w:rPr>
      <w:rFonts w:eastAsia="黑体"/>
      <w:sz w:val="28"/>
    </w:rPr>
  </w:style>
  <w:style w:type="paragraph" w:customStyle="1" w:styleId="af5">
    <w:name w:val="其他实施日期"/>
    <w:basedOn w:val="a0"/>
    <w:qFormat/>
    <w:pPr>
      <w:framePr w:w="3997" w:h="471" w:hRule="exact" w:vSpace="181" w:wrap="around" w:vAnchor="page" w:hAnchor="page" w:x="7089" w:y="14097"/>
      <w:widowControl/>
      <w:jc w:val="right"/>
    </w:pPr>
    <w:rPr>
      <w:rFonts w:eastAsia="黑体"/>
      <w:kern w:val="0"/>
      <w:sz w:val="28"/>
      <w:szCs w:val="20"/>
    </w:rPr>
  </w:style>
  <w:style w:type="character" w:customStyle="1" w:styleId="high-light-bg4">
    <w:name w:val="high-light-bg4"/>
    <w:basedOn w:val="a1"/>
    <w:qFormat/>
  </w:style>
  <w:style w:type="character" w:customStyle="1" w:styleId="ordinary-span-edit2">
    <w:name w:val="ordinary-span-edit2"/>
    <w:basedOn w:val="a1"/>
    <w:qFormat/>
  </w:style>
  <w:style w:type="character" w:customStyle="1" w:styleId="Char">
    <w:name w:val="日期 Char"/>
    <w:basedOn w:val="a1"/>
    <w:link w:val="a4"/>
    <w:qFormat/>
    <w:rPr>
      <w:kern w:val="2"/>
      <w:sz w:val="21"/>
      <w:szCs w:val="24"/>
    </w:rPr>
  </w:style>
  <w:style w:type="paragraph" w:styleId="af6">
    <w:name w:val="annotation text"/>
    <w:basedOn w:val="a0"/>
    <w:link w:val="Char4"/>
    <w:qFormat/>
    <w:rsid w:val="00D13973"/>
    <w:pPr>
      <w:jc w:val="left"/>
    </w:pPr>
  </w:style>
  <w:style w:type="character" w:customStyle="1" w:styleId="Char4">
    <w:name w:val="批注文字 Char"/>
    <w:basedOn w:val="a1"/>
    <w:link w:val="af6"/>
    <w:qFormat/>
    <w:rsid w:val="00D13973"/>
    <w:rPr>
      <w:kern w:val="2"/>
      <w:sz w:val="21"/>
      <w:szCs w:val="24"/>
    </w:rPr>
  </w:style>
  <w:style w:type="paragraph" w:styleId="af7">
    <w:name w:val="List Paragraph"/>
    <w:basedOn w:val="a0"/>
    <w:uiPriority w:val="34"/>
    <w:unhideWhenUsed/>
    <w:qFormat/>
    <w:rsid w:val="00D13973"/>
    <w:pPr>
      <w:ind w:firstLineChars="200" w:firstLine="420"/>
    </w:pPr>
  </w:style>
  <w:style w:type="character" w:customStyle="1" w:styleId="5">
    <w:name w:val="标题 #5_"/>
    <w:link w:val="50"/>
    <w:locked/>
    <w:rsid w:val="00135888"/>
    <w:rPr>
      <w:rFonts w:ascii="MingLiU" w:eastAsia="MingLiU" w:hAnsi="MingLiU"/>
      <w:spacing w:val="10"/>
      <w:sz w:val="40"/>
      <w:szCs w:val="40"/>
      <w:shd w:val="clear" w:color="auto" w:fill="FFFFFF"/>
    </w:rPr>
  </w:style>
  <w:style w:type="paragraph" w:customStyle="1" w:styleId="50">
    <w:name w:val="标题 #5"/>
    <w:basedOn w:val="a0"/>
    <w:link w:val="5"/>
    <w:rsid w:val="00135888"/>
    <w:pPr>
      <w:shd w:val="clear" w:color="auto" w:fill="FFFFFF"/>
      <w:spacing w:line="610" w:lineRule="exact"/>
      <w:ind w:hanging="840"/>
      <w:jc w:val="left"/>
      <w:outlineLvl w:val="4"/>
    </w:pPr>
    <w:rPr>
      <w:rFonts w:ascii="MingLiU" w:eastAsia="MingLiU" w:hAnsi="MingLiU"/>
      <w:spacing w:val="10"/>
      <w:kern w:val="0"/>
      <w:sz w:val="40"/>
      <w:szCs w:val="40"/>
    </w:rPr>
  </w:style>
  <w:style w:type="character" w:customStyle="1" w:styleId="1Char">
    <w:name w:val="标题 1 Char"/>
    <w:basedOn w:val="a1"/>
    <w:link w:val="1"/>
    <w:rsid w:val="00135888"/>
    <w:rPr>
      <w:rFonts w:ascii="Calibri" w:hAnsi="Calibri"/>
      <w:b/>
      <w:bCs/>
      <w:kern w:val="44"/>
      <w:sz w:val="44"/>
      <w:szCs w:val="44"/>
    </w:rPr>
  </w:style>
  <w:style w:type="paragraph" w:customStyle="1" w:styleId="af8">
    <w:name w:val="二级条标题"/>
    <w:basedOn w:val="af9"/>
    <w:next w:val="aa"/>
    <w:qFormat/>
    <w:rsid w:val="00135888"/>
    <w:pPr>
      <w:spacing w:before="50" w:after="50"/>
      <w:outlineLvl w:val="3"/>
    </w:pPr>
  </w:style>
  <w:style w:type="paragraph" w:customStyle="1" w:styleId="af9">
    <w:name w:val="一级条标题"/>
    <w:next w:val="aa"/>
    <w:rsid w:val="00135888"/>
    <w:pPr>
      <w:tabs>
        <w:tab w:val="num" w:pos="360"/>
      </w:tabs>
      <w:spacing w:beforeLines="50" w:before="156" w:afterLines="50" w:after="156"/>
      <w:outlineLvl w:val="2"/>
    </w:pPr>
    <w:rPr>
      <w:rFonts w:ascii="黑体" w:eastAsia="黑体"/>
      <w:sz w:val="21"/>
      <w:szCs w:val="21"/>
    </w:rPr>
  </w:style>
  <w:style w:type="paragraph" w:customStyle="1" w:styleId="afa">
    <w:name w:val="章标题"/>
    <w:next w:val="aa"/>
    <w:qFormat/>
    <w:rsid w:val="00135888"/>
    <w:pPr>
      <w:tabs>
        <w:tab w:val="num" w:pos="360"/>
      </w:tabs>
      <w:spacing w:beforeLines="100" w:before="312" w:afterLines="100" w:after="312"/>
      <w:jc w:val="both"/>
      <w:outlineLvl w:val="1"/>
    </w:pPr>
    <w:rPr>
      <w:rFonts w:ascii="黑体" w:eastAsia="黑体"/>
      <w:sz w:val="21"/>
    </w:rPr>
  </w:style>
  <w:style w:type="paragraph" w:customStyle="1" w:styleId="afb">
    <w:name w:val="目次、标准名称标题"/>
    <w:basedOn w:val="a0"/>
    <w:next w:val="aa"/>
    <w:link w:val="Char5"/>
    <w:rsid w:val="0013588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三级条标题"/>
    <w:basedOn w:val="af8"/>
    <w:next w:val="aa"/>
    <w:rsid w:val="00544EE1"/>
    <w:pPr>
      <w:tabs>
        <w:tab w:val="clear" w:pos="360"/>
      </w:tabs>
      <w:outlineLvl w:val="4"/>
    </w:pPr>
  </w:style>
  <w:style w:type="paragraph" w:customStyle="1" w:styleId="afd">
    <w:name w:val="四级条标题"/>
    <w:basedOn w:val="afc"/>
    <w:next w:val="aa"/>
    <w:rsid w:val="00544EE1"/>
    <w:pPr>
      <w:outlineLvl w:val="5"/>
    </w:pPr>
  </w:style>
  <w:style w:type="paragraph" w:customStyle="1" w:styleId="afe">
    <w:name w:val="五级条标题"/>
    <w:basedOn w:val="afd"/>
    <w:next w:val="aa"/>
    <w:rsid w:val="00544EE1"/>
    <w:pPr>
      <w:outlineLvl w:val="6"/>
    </w:pPr>
  </w:style>
  <w:style w:type="paragraph" w:customStyle="1" w:styleId="a">
    <w:name w:val="注：（正文）"/>
    <w:basedOn w:val="a0"/>
    <w:next w:val="aa"/>
    <w:qFormat/>
    <w:rsid w:val="00544EE1"/>
    <w:pPr>
      <w:numPr>
        <w:numId w:val="6"/>
      </w:numPr>
      <w:autoSpaceDE w:val="0"/>
      <w:autoSpaceDN w:val="0"/>
      <w:ind w:left="726" w:hanging="363"/>
    </w:pPr>
    <w:rPr>
      <w:rFonts w:ascii="宋体"/>
      <w:kern w:val="0"/>
      <w:sz w:val="18"/>
      <w:szCs w:val="18"/>
    </w:rPr>
  </w:style>
  <w:style w:type="character" w:customStyle="1" w:styleId="Char5">
    <w:name w:val="目次、标准名称标题 Char"/>
    <w:basedOn w:val="a1"/>
    <w:link w:val="afb"/>
    <w:rsid w:val="00544EE1"/>
    <w:rPr>
      <w:rFonts w:ascii="黑体" w:eastAsia="黑体"/>
      <w:sz w:val="32"/>
      <w:shd w:val="clear" w:color="FFFFFF" w:fill="FFFFFF"/>
    </w:rPr>
  </w:style>
  <w:style w:type="character" w:customStyle="1" w:styleId="CharChar">
    <w:name w:val="段 Char Char"/>
    <w:uiPriority w:val="99"/>
    <w:locked/>
    <w:rsid w:val="00544EE1"/>
    <w:rPr>
      <w:rFonts w:ascii="宋体" w:hAnsi="Times New Roman"/>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EFC215C48F42CCACA87F780FD264F8"/>
        <w:category>
          <w:name w:val="常规"/>
          <w:gallery w:val="placeholder"/>
        </w:category>
        <w:types>
          <w:type w:val="bbPlcHdr"/>
        </w:types>
        <w:behaviors>
          <w:behavior w:val="content"/>
        </w:behaviors>
        <w:guid w:val="{69FE3838-988E-494B-B74C-410464F56D49}"/>
      </w:docPartPr>
      <w:docPartBody>
        <w:p w:rsidR="00573A91" w:rsidRDefault="00F1601C" w:rsidP="00F1601C">
          <w:pPr>
            <w:pStyle w:val="82EFC215C48F42CCACA87F780FD264F8"/>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1C"/>
    <w:rsid w:val="00573A91"/>
    <w:rsid w:val="00690D48"/>
    <w:rsid w:val="00F1601C"/>
    <w:rsid w:val="00F921F1"/>
    <w:rsid w:val="00FD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601C"/>
    <w:rPr>
      <w:color w:val="808080"/>
    </w:rPr>
  </w:style>
  <w:style w:type="paragraph" w:customStyle="1" w:styleId="82EFC215C48F42CCACA87F780FD264F8">
    <w:name w:val="82EFC215C48F42CCACA87F780FD264F8"/>
    <w:rsid w:val="00F1601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601C"/>
    <w:rPr>
      <w:color w:val="808080"/>
    </w:rPr>
  </w:style>
  <w:style w:type="paragraph" w:customStyle="1" w:styleId="82EFC215C48F42CCACA87F780FD264F8">
    <w:name w:val="82EFC215C48F42CCACA87F780FD264F8"/>
    <w:rsid w:val="00F160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C137F-F4E5-4AF9-9233-0ECFE8F0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1351</Words>
  <Characters>7703</Characters>
  <Application>Microsoft Office Word</Application>
  <DocSecurity>0</DocSecurity>
  <Lines>64</Lines>
  <Paragraphs>18</Paragraphs>
  <ScaleCrop>false</ScaleCrop>
  <Company>China</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谢凡</dc:creator>
  <cp:lastModifiedBy>Zhuhong</cp:lastModifiedBy>
  <cp:revision>6</cp:revision>
  <cp:lastPrinted>2018-12-01T07:21:00Z</cp:lastPrinted>
  <dcterms:created xsi:type="dcterms:W3CDTF">2019-10-14T06:31:00Z</dcterms:created>
  <dcterms:modified xsi:type="dcterms:W3CDTF">2019-10-14T07:16:00Z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